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EDAB" w14:textId="070FC524" w:rsidR="00A2500F" w:rsidRPr="00DF308B" w:rsidRDefault="00A2500F" w:rsidP="00D56CDC">
      <w:pPr>
        <w:jc w:val="center"/>
        <w:rPr>
          <w:rFonts w:cs="Arial"/>
        </w:rPr>
      </w:pPr>
      <w:r w:rsidRPr="00DF308B">
        <w:rPr>
          <w:rFonts w:cs="Arial"/>
          <w:b/>
          <w:sz w:val="28"/>
        </w:rPr>
        <w:t>Minutes of the Meeting of the Bath and North East Somerset Council</w:t>
      </w:r>
    </w:p>
    <w:p w14:paraId="3F3883C0" w14:textId="77777777" w:rsidR="00A2500F" w:rsidRPr="00DF308B" w:rsidRDefault="00A2500F" w:rsidP="00D56CDC">
      <w:pPr>
        <w:jc w:val="center"/>
        <w:rPr>
          <w:rFonts w:cs="Arial"/>
          <w:b/>
          <w:sz w:val="28"/>
        </w:rPr>
      </w:pPr>
      <w:r w:rsidRPr="00DF308B">
        <w:rPr>
          <w:rFonts w:cs="Arial"/>
          <w:b/>
          <w:sz w:val="28"/>
        </w:rPr>
        <w:t>Standing Advisory Council on Religious Education</w:t>
      </w:r>
    </w:p>
    <w:p w14:paraId="7623334A" w14:textId="6233A7D7" w:rsidR="00A2500F" w:rsidRPr="00DF308B" w:rsidRDefault="00A2500F" w:rsidP="00D56CDC">
      <w:pPr>
        <w:spacing w:before="20" w:after="20"/>
        <w:jc w:val="center"/>
        <w:rPr>
          <w:rFonts w:cs="Arial"/>
          <w:b/>
          <w:sz w:val="28"/>
        </w:rPr>
      </w:pPr>
      <w:r w:rsidRPr="00DF308B">
        <w:rPr>
          <w:rFonts w:cs="Arial"/>
          <w:b/>
          <w:sz w:val="28"/>
        </w:rPr>
        <w:t xml:space="preserve">Held </w:t>
      </w:r>
      <w:r w:rsidR="00752348">
        <w:rPr>
          <w:rFonts w:cs="Arial"/>
          <w:b/>
          <w:sz w:val="28"/>
        </w:rPr>
        <w:t>Online via Zoom</w:t>
      </w:r>
    </w:p>
    <w:p w14:paraId="029E3D9B" w14:textId="387AF75A" w:rsidR="00222B06" w:rsidRDefault="00A2500F" w:rsidP="00D56CDC">
      <w:pPr>
        <w:jc w:val="center"/>
        <w:rPr>
          <w:rFonts w:cs="Arial"/>
          <w:b/>
          <w:sz w:val="28"/>
        </w:rPr>
      </w:pPr>
      <w:r w:rsidRPr="00DF308B">
        <w:rPr>
          <w:rFonts w:cs="Arial"/>
          <w:b/>
          <w:sz w:val="28"/>
        </w:rPr>
        <w:t xml:space="preserve">on </w:t>
      </w:r>
      <w:r w:rsidR="003B1581">
        <w:rPr>
          <w:rStyle w:val="PageNumber"/>
          <w:rFonts w:cs="Arial"/>
          <w:b/>
          <w:bCs/>
          <w:sz w:val="28"/>
          <w:szCs w:val="28"/>
        </w:rPr>
        <w:t>Wedne</w:t>
      </w:r>
      <w:r w:rsidRPr="00DF308B">
        <w:rPr>
          <w:rStyle w:val="PageNumber"/>
          <w:rFonts w:cs="Arial"/>
          <w:b/>
          <w:bCs/>
          <w:sz w:val="28"/>
          <w:szCs w:val="28"/>
        </w:rPr>
        <w:t xml:space="preserve">sday </w:t>
      </w:r>
      <w:r w:rsidR="003B1581">
        <w:rPr>
          <w:rStyle w:val="PageNumber"/>
          <w:rFonts w:cs="Arial"/>
          <w:b/>
          <w:bCs/>
          <w:sz w:val="28"/>
          <w:szCs w:val="28"/>
        </w:rPr>
        <w:t>1</w:t>
      </w:r>
      <w:r w:rsidR="00A33C58">
        <w:rPr>
          <w:rStyle w:val="PageNumber"/>
          <w:rFonts w:cs="Arial"/>
          <w:b/>
          <w:bCs/>
          <w:sz w:val="28"/>
          <w:szCs w:val="28"/>
        </w:rPr>
        <w:t>0</w:t>
      </w:r>
      <w:r w:rsidRPr="00DF308B">
        <w:rPr>
          <w:rStyle w:val="PageNumber"/>
          <w:rFonts w:cs="Arial"/>
          <w:b/>
          <w:bCs/>
          <w:sz w:val="28"/>
          <w:szCs w:val="28"/>
          <w:vertAlign w:val="superscript"/>
        </w:rPr>
        <w:t>th</w:t>
      </w:r>
      <w:r w:rsidRPr="00DF308B">
        <w:rPr>
          <w:rStyle w:val="PageNumber"/>
          <w:rFonts w:cs="Arial"/>
          <w:b/>
          <w:bCs/>
          <w:sz w:val="28"/>
          <w:szCs w:val="28"/>
        </w:rPr>
        <w:t xml:space="preserve"> </w:t>
      </w:r>
      <w:r w:rsidR="00A33C58">
        <w:rPr>
          <w:rStyle w:val="PageNumber"/>
          <w:rFonts w:cs="Arial"/>
          <w:b/>
          <w:bCs/>
          <w:sz w:val="28"/>
          <w:szCs w:val="28"/>
        </w:rPr>
        <w:t>February</w:t>
      </w:r>
      <w:r w:rsidRPr="00DF308B">
        <w:rPr>
          <w:rStyle w:val="PageNumber"/>
          <w:rFonts w:cs="Arial"/>
          <w:b/>
          <w:bCs/>
          <w:sz w:val="28"/>
          <w:szCs w:val="28"/>
        </w:rPr>
        <w:t xml:space="preserve"> 20</w:t>
      </w:r>
      <w:r w:rsidR="00B014EC">
        <w:rPr>
          <w:rStyle w:val="PageNumber"/>
          <w:rFonts w:cs="Arial"/>
          <w:b/>
          <w:bCs/>
          <w:sz w:val="28"/>
          <w:szCs w:val="28"/>
        </w:rPr>
        <w:t>2</w:t>
      </w:r>
      <w:r w:rsidR="00A33C58">
        <w:rPr>
          <w:rStyle w:val="PageNumber"/>
          <w:rFonts w:cs="Arial"/>
          <w:b/>
          <w:bCs/>
          <w:sz w:val="28"/>
          <w:szCs w:val="28"/>
        </w:rPr>
        <w:t>1</w:t>
      </w:r>
      <w:r w:rsidRPr="00DF308B">
        <w:rPr>
          <w:rFonts w:cs="Arial"/>
          <w:b/>
          <w:sz w:val="28"/>
        </w:rPr>
        <w:t xml:space="preserve">, </w:t>
      </w:r>
      <w:r w:rsidR="00A33C58">
        <w:rPr>
          <w:rFonts w:cs="Arial"/>
          <w:b/>
          <w:sz w:val="28"/>
        </w:rPr>
        <w:t>6</w:t>
      </w:r>
      <w:r w:rsidRPr="00DF308B">
        <w:rPr>
          <w:rFonts w:cs="Arial"/>
          <w:b/>
          <w:sz w:val="28"/>
        </w:rPr>
        <w:t>.</w:t>
      </w:r>
      <w:r w:rsidR="00A33C58">
        <w:rPr>
          <w:rFonts w:cs="Arial"/>
          <w:b/>
          <w:sz w:val="28"/>
        </w:rPr>
        <w:t>3</w:t>
      </w:r>
      <w:r w:rsidRPr="00DF308B">
        <w:rPr>
          <w:rFonts w:cs="Arial"/>
          <w:b/>
          <w:sz w:val="28"/>
        </w:rPr>
        <w:t>0 – 9.00 pm</w:t>
      </w:r>
    </w:p>
    <w:p w14:paraId="28E03B5F" w14:textId="3D527085" w:rsidR="00A2500F" w:rsidRDefault="00A2500F" w:rsidP="00D56CDC">
      <w:pPr>
        <w:jc w:val="center"/>
      </w:pPr>
    </w:p>
    <w:p w14:paraId="1EB38352" w14:textId="0228E654" w:rsidR="00A2500F" w:rsidRDefault="00A2500F" w:rsidP="00A2500F">
      <w:pPr>
        <w:rPr>
          <w:rFonts w:cs="Arial"/>
          <w:b/>
        </w:rPr>
      </w:pPr>
      <w:r w:rsidRPr="00DF308B">
        <w:rPr>
          <w:rFonts w:cs="Arial"/>
          <w:b/>
        </w:rPr>
        <w:t>Attendance:</w:t>
      </w:r>
    </w:p>
    <w:p w14:paraId="2BA57D35" w14:textId="06C11CF2" w:rsidR="00D56CDC" w:rsidRDefault="00D56CDC" w:rsidP="00A2500F"/>
    <w:tbl>
      <w:tblPr>
        <w:tblW w:w="0" w:type="auto"/>
        <w:jc w:val="center"/>
        <w:tblLook w:val="00A0" w:firstRow="1" w:lastRow="0" w:firstColumn="1" w:lastColumn="0" w:noHBand="0" w:noVBand="0"/>
      </w:tblPr>
      <w:tblGrid>
        <w:gridCol w:w="3231"/>
        <w:gridCol w:w="5340"/>
        <w:gridCol w:w="608"/>
      </w:tblGrid>
      <w:tr w:rsidR="00752348" w:rsidRPr="00752348" w14:paraId="7D513169" w14:textId="77777777" w:rsidTr="009D22B1">
        <w:trPr>
          <w:jc w:val="center"/>
        </w:trPr>
        <w:tc>
          <w:tcPr>
            <w:tcW w:w="9179" w:type="dxa"/>
            <w:gridSpan w:val="3"/>
          </w:tcPr>
          <w:p w14:paraId="01E65B82" w14:textId="77777777" w:rsidR="00D56CDC" w:rsidRPr="00752348" w:rsidRDefault="00D56CDC" w:rsidP="00E82597">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A: Christian Denominations and other Religions</w:t>
            </w:r>
          </w:p>
        </w:tc>
      </w:tr>
      <w:tr w:rsidR="006E0049" w:rsidRPr="006E0049" w14:paraId="7DA88875" w14:textId="77777777" w:rsidTr="009D22B1">
        <w:trPr>
          <w:jc w:val="center"/>
        </w:trPr>
        <w:tc>
          <w:tcPr>
            <w:tcW w:w="3231" w:type="dxa"/>
          </w:tcPr>
          <w:p w14:paraId="2EE1894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Jane O'Hara </w:t>
            </w:r>
          </w:p>
        </w:tc>
        <w:tc>
          <w:tcPr>
            <w:tcW w:w="5340" w:type="dxa"/>
          </w:tcPr>
          <w:p w14:paraId="1D5C243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Baha'i Community (Chair)</w:t>
            </w:r>
          </w:p>
        </w:tc>
        <w:tc>
          <w:tcPr>
            <w:tcW w:w="608" w:type="dxa"/>
          </w:tcPr>
          <w:p w14:paraId="72E60707" w14:textId="40B1EDAC" w:rsidR="00D56CDC" w:rsidRPr="00A33C58" w:rsidRDefault="00123CF5" w:rsidP="00E82597">
            <w:pPr>
              <w:spacing w:before="20" w:after="20"/>
              <w:jc w:val="center"/>
              <w:rPr>
                <w:rFonts w:ascii="Helvetica" w:hAnsi="Helvetica" w:cs="Arial"/>
                <w:color w:val="FF0000"/>
                <w:sz w:val="22"/>
                <w:szCs w:val="22"/>
              </w:rPr>
            </w:pPr>
            <w:r w:rsidRPr="00B915D8">
              <w:rPr>
                <w:rFonts w:ascii="Helvetica" w:hAnsi="Helvetica" w:cs="Arial"/>
                <w:color w:val="000000" w:themeColor="text1"/>
                <w:sz w:val="22"/>
                <w:szCs w:val="22"/>
              </w:rPr>
              <w:t>P</w:t>
            </w:r>
          </w:p>
        </w:tc>
      </w:tr>
      <w:tr w:rsidR="006E0049" w:rsidRPr="006E0049" w14:paraId="74CD2572" w14:textId="77777777" w:rsidTr="009D22B1">
        <w:trPr>
          <w:jc w:val="center"/>
        </w:trPr>
        <w:tc>
          <w:tcPr>
            <w:tcW w:w="3231" w:type="dxa"/>
          </w:tcPr>
          <w:p w14:paraId="4587E684"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Read</w:t>
            </w:r>
          </w:p>
        </w:tc>
        <w:tc>
          <w:tcPr>
            <w:tcW w:w="5340" w:type="dxa"/>
          </w:tcPr>
          <w:p w14:paraId="09A3331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Catholic Community</w:t>
            </w:r>
          </w:p>
        </w:tc>
        <w:tc>
          <w:tcPr>
            <w:tcW w:w="608" w:type="dxa"/>
          </w:tcPr>
          <w:p w14:paraId="54EBCABA" w14:textId="5027157C" w:rsidR="00D56CDC" w:rsidRPr="00B915D8" w:rsidRDefault="00B915D8"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6E0049" w:rsidRPr="006E0049" w14:paraId="73A289BC" w14:textId="77777777" w:rsidTr="009D22B1">
        <w:trPr>
          <w:jc w:val="center"/>
        </w:trPr>
        <w:tc>
          <w:tcPr>
            <w:tcW w:w="3231" w:type="dxa"/>
          </w:tcPr>
          <w:p w14:paraId="7D228B7C"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Andrew Avison</w:t>
            </w:r>
          </w:p>
        </w:tc>
        <w:tc>
          <w:tcPr>
            <w:tcW w:w="5340" w:type="dxa"/>
          </w:tcPr>
          <w:p w14:paraId="314E04A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Free Churches Group (Salvation Army)</w:t>
            </w:r>
          </w:p>
        </w:tc>
        <w:tc>
          <w:tcPr>
            <w:tcW w:w="608" w:type="dxa"/>
          </w:tcPr>
          <w:p w14:paraId="1915C7E6" w14:textId="4435BF14" w:rsidR="00D56CDC" w:rsidRPr="00B915D8" w:rsidRDefault="0038401A"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6E0049" w:rsidRPr="006E0049" w14:paraId="3E1A9470" w14:textId="77777777" w:rsidTr="009D22B1">
        <w:trPr>
          <w:jc w:val="center"/>
        </w:trPr>
        <w:tc>
          <w:tcPr>
            <w:tcW w:w="3231" w:type="dxa"/>
          </w:tcPr>
          <w:p w14:paraId="5F3C2702" w14:textId="1C46B870" w:rsidR="00D56CDC" w:rsidRPr="00752348" w:rsidRDefault="00D56CDC" w:rsidP="00E82597">
            <w:pPr>
              <w:spacing w:before="20" w:after="20"/>
              <w:rPr>
                <w:rFonts w:ascii="Helvetica" w:hAnsi="Helvetica" w:cs="Arial"/>
                <w:color w:val="000000" w:themeColor="text1"/>
                <w:sz w:val="22"/>
                <w:szCs w:val="22"/>
              </w:rPr>
            </w:pPr>
            <w:proofErr w:type="spellStart"/>
            <w:r w:rsidRPr="00752348">
              <w:rPr>
                <w:rFonts w:ascii="Helvetica" w:hAnsi="Helvetica" w:cs="Arial"/>
                <w:color w:val="000000" w:themeColor="text1"/>
                <w:sz w:val="22"/>
                <w:szCs w:val="22"/>
              </w:rPr>
              <w:t>Narada</w:t>
            </w:r>
            <w:proofErr w:type="spellEnd"/>
            <w:r w:rsidRPr="00752348">
              <w:rPr>
                <w:rFonts w:ascii="Helvetica" w:hAnsi="Helvetica" w:cs="Arial"/>
                <w:color w:val="000000" w:themeColor="text1"/>
                <w:sz w:val="22"/>
                <w:szCs w:val="22"/>
              </w:rPr>
              <w:t xml:space="preserve"> Das</w:t>
            </w:r>
            <w:r w:rsidR="007801BA">
              <w:rPr>
                <w:rFonts w:ascii="Helvetica" w:hAnsi="Helvetica" w:cs="Arial"/>
                <w:color w:val="000000" w:themeColor="text1"/>
                <w:sz w:val="22"/>
                <w:szCs w:val="22"/>
              </w:rPr>
              <w:t xml:space="preserve"> </w:t>
            </w:r>
            <w:r w:rsidR="007801BA">
              <w:rPr>
                <w:color w:val="000000" w:themeColor="text1"/>
              </w:rPr>
              <w:t>(Nathan Hartley)</w:t>
            </w:r>
          </w:p>
        </w:tc>
        <w:tc>
          <w:tcPr>
            <w:tcW w:w="5340" w:type="dxa"/>
          </w:tcPr>
          <w:p w14:paraId="21B14F05" w14:textId="1612E5D7" w:rsidR="00D56CDC" w:rsidRPr="00752348" w:rsidRDefault="00304C07" w:rsidP="00E82597">
            <w:pPr>
              <w:spacing w:before="20" w:after="20"/>
              <w:rPr>
                <w:rFonts w:ascii="Helvetica" w:hAnsi="Helvetica" w:cs="Arial"/>
                <w:color w:val="000000" w:themeColor="text1"/>
                <w:sz w:val="22"/>
                <w:szCs w:val="22"/>
              </w:rPr>
            </w:pPr>
            <w:r w:rsidRPr="00304C07">
              <w:rPr>
                <w:rFonts w:ascii="Helvetica" w:hAnsi="Helvetica" w:cs="Arial"/>
                <w:color w:val="000000" w:themeColor="text1"/>
                <w:sz w:val="22"/>
                <w:szCs w:val="22"/>
              </w:rPr>
              <w:t>ISKCON/</w:t>
            </w:r>
            <w:proofErr w:type="spellStart"/>
            <w:r w:rsidRPr="00304C07">
              <w:rPr>
                <w:rFonts w:ascii="Helvetica" w:hAnsi="Helvetica" w:cs="Arial"/>
                <w:color w:val="000000" w:themeColor="text1"/>
                <w:sz w:val="22"/>
                <w:szCs w:val="22"/>
              </w:rPr>
              <w:t>Gaudiya</w:t>
            </w:r>
            <w:proofErr w:type="spellEnd"/>
            <w:r w:rsidRPr="00304C07">
              <w:rPr>
                <w:rFonts w:ascii="Helvetica" w:hAnsi="Helvetica" w:cs="Arial"/>
                <w:color w:val="000000" w:themeColor="text1"/>
                <w:sz w:val="22"/>
                <w:szCs w:val="22"/>
              </w:rPr>
              <w:t xml:space="preserve"> Vaishnava</w:t>
            </w:r>
          </w:p>
        </w:tc>
        <w:tc>
          <w:tcPr>
            <w:tcW w:w="608" w:type="dxa"/>
          </w:tcPr>
          <w:p w14:paraId="2A313DBF" w14:textId="1B72D5D6" w:rsidR="00D56CDC" w:rsidRPr="00B915D8" w:rsidRDefault="009254DC"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A</w:t>
            </w:r>
          </w:p>
        </w:tc>
      </w:tr>
      <w:tr w:rsidR="0037648B" w:rsidRPr="0037648B" w14:paraId="32BA9772" w14:textId="77777777" w:rsidTr="009D22B1">
        <w:trPr>
          <w:jc w:val="center"/>
        </w:trPr>
        <w:tc>
          <w:tcPr>
            <w:tcW w:w="3231" w:type="dxa"/>
          </w:tcPr>
          <w:p w14:paraId="51F77199" w14:textId="3B50B739" w:rsidR="00B915D8" w:rsidRPr="0037648B" w:rsidRDefault="00B915D8" w:rsidP="00E82597">
            <w:pPr>
              <w:spacing w:before="20" w:after="20"/>
              <w:rPr>
                <w:rFonts w:ascii="Helvetica" w:hAnsi="Helvetica" w:cs="Arial"/>
                <w:sz w:val="22"/>
                <w:szCs w:val="22"/>
              </w:rPr>
            </w:pPr>
            <w:r w:rsidRPr="0037648B">
              <w:rPr>
                <w:rFonts w:ascii="Helvetica" w:hAnsi="Helvetica" w:cs="Arial"/>
                <w:sz w:val="22"/>
                <w:szCs w:val="22"/>
              </w:rPr>
              <w:t>Ashish Rajhansa</w:t>
            </w:r>
          </w:p>
        </w:tc>
        <w:tc>
          <w:tcPr>
            <w:tcW w:w="5340" w:type="dxa"/>
          </w:tcPr>
          <w:p w14:paraId="1CCDE249" w14:textId="0C407BAA" w:rsidR="00B915D8" w:rsidRPr="0037648B" w:rsidRDefault="0037648B" w:rsidP="00E82597">
            <w:pPr>
              <w:spacing w:before="20" w:after="20"/>
              <w:rPr>
                <w:rFonts w:ascii="Helvetica" w:hAnsi="Helvetica" w:cs="Arial"/>
                <w:sz w:val="22"/>
                <w:szCs w:val="22"/>
              </w:rPr>
            </w:pPr>
            <w:r w:rsidRPr="0037648B">
              <w:rPr>
                <w:rFonts w:ascii="Helvetica" w:hAnsi="Helvetica" w:cs="Arial"/>
                <w:sz w:val="22"/>
                <w:szCs w:val="22"/>
              </w:rPr>
              <w:t>Hindu Community</w:t>
            </w:r>
          </w:p>
        </w:tc>
        <w:tc>
          <w:tcPr>
            <w:tcW w:w="608" w:type="dxa"/>
          </w:tcPr>
          <w:p w14:paraId="216ECCFC" w14:textId="790A7160" w:rsidR="00B915D8" w:rsidRPr="0037648B" w:rsidRDefault="00634280" w:rsidP="00E82597">
            <w:pPr>
              <w:spacing w:before="20" w:after="20"/>
              <w:jc w:val="center"/>
              <w:rPr>
                <w:rFonts w:ascii="Helvetica" w:hAnsi="Helvetica" w:cs="Arial"/>
                <w:sz w:val="22"/>
                <w:szCs w:val="22"/>
              </w:rPr>
            </w:pPr>
            <w:r w:rsidRPr="0037648B">
              <w:rPr>
                <w:rFonts w:ascii="Helvetica" w:hAnsi="Helvetica" w:cs="Arial"/>
                <w:sz w:val="22"/>
                <w:szCs w:val="22"/>
              </w:rPr>
              <w:t>-</w:t>
            </w:r>
          </w:p>
        </w:tc>
      </w:tr>
      <w:tr w:rsidR="006E0049" w:rsidRPr="006E0049" w14:paraId="1BFD4A28" w14:textId="77777777" w:rsidTr="009D22B1">
        <w:trPr>
          <w:jc w:val="center"/>
        </w:trPr>
        <w:tc>
          <w:tcPr>
            <w:tcW w:w="3231" w:type="dxa"/>
          </w:tcPr>
          <w:p w14:paraId="1CBD748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Iris Segall</w:t>
            </w:r>
          </w:p>
        </w:tc>
        <w:tc>
          <w:tcPr>
            <w:tcW w:w="5340" w:type="dxa"/>
          </w:tcPr>
          <w:p w14:paraId="2B2CA288"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Jewish Community</w:t>
            </w:r>
          </w:p>
        </w:tc>
        <w:tc>
          <w:tcPr>
            <w:tcW w:w="608" w:type="dxa"/>
          </w:tcPr>
          <w:p w14:paraId="6A64116C" w14:textId="0E41C02A" w:rsidR="00D56CDC" w:rsidRPr="00B915D8" w:rsidRDefault="003D72DA"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6E0049" w:rsidRPr="006E0049" w14:paraId="5F109019" w14:textId="77777777" w:rsidTr="009D22B1">
        <w:trPr>
          <w:jc w:val="center"/>
        </w:trPr>
        <w:tc>
          <w:tcPr>
            <w:tcW w:w="3231" w:type="dxa"/>
          </w:tcPr>
          <w:p w14:paraId="5F12A5EA"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Imam Mohammed Gamal</w:t>
            </w:r>
          </w:p>
        </w:tc>
        <w:tc>
          <w:tcPr>
            <w:tcW w:w="5340" w:type="dxa"/>
          </w:tcPr>
          <w:p w14:paraId="6973E37D"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Muslim Community</w:t>
            </w:r>
          </w:p>
        </w:tc>
        <w:tc>
          <w:tcPr>
            <w:tcW w:w="608" w:type="dxa"/>
          </w:tcPr>
          <w:p w14:paraId="1DEB1851" w14:textId="077BE1BF" w:rsidR="00D56CDC" w:rsidRPr="00B915D8" w:rsidRDefault="00FA427C"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w:t>
            </w:r>
          </w:p>
        </w:tc>
      </w:tr>
      <w:tr w:rsidR="006E0049" w:rsidRPr="006E0049" w14:paraId="5D6B145F" w14:textId="77777777" w:rsidTr="009D22B1">
        <w:trPr>
          <w:jc w:val="center"/>
        </w:trPr>
        <w:tc>
          <w:tcPr>
            <w:tcW w:w="3231" w:type="dxa"/>
          </w:tcPr>
          <w:p w14:paraId="76667482" w14:textId="77777777" w:rsidR="00D56CDC" w:rsidRPr="006E0049" w:rsidRDefault="00D56CDC" w:rsidP="00E82597">
            <w:pPr>
              <w:spacing w:before="20" w:after="20"/>
              <w:rPr>
                <w:rFonts w:ascii="Helvetica" w:hAnsi="Helvetica" w:cs="Arial"/>
                <w:color w:val="FF0000"/>
                <w:sz w:val="22"/>
                <w:szCs w:val="22"/>
              </w:rPr>
            </w:pPr>
          </w:p>
        </w:tc>
        <w:tc>
          <w:tcPr>
            <w:tcW w:w="5340" w:type="dxa"/>
          </w:tcPr>
          <w:p w14:paraId="53908D85" w14:textId="77777777" w:rsidR="00D56CDC" w:rsidRPr="006E0049" w:rsidRDefault="00D56CDC" w:rsidP="00E82597">
            <w:pPr>
              <w:spacing w:before="20" w:after="20"/>
              <w:rPr>
                <w:rFonts w:ascii="Helvetica" w:hAnsi="Helvetica" w:cs="Arial"/>
                <w:color w:val="FF0000"/>
                <w:sz w:val="22"/>
                <w:szCs w:val="22"/>
              </w:rPr>
            </w:pPr>
          </w:p>
        </w:tc>
        <w:tc>
          <w:tcPr>
            <w:tcW w:w="608" w:type="dxa"/>
          </w:tcPr>
          <w:p w14:paraId="6B920F8A" w14:textId="77777777" w:rsidR="00D56CDC" w:rsidRPr="006D7F8A" w:rsidRDefault="00D56CDC" w:rsidP="00E82597">
            <w:pPr>
              <w:spacing w:before="20" w:after="20"/>
              <w:jc w:val="center"/>
              <w:rPr>
                <w:rFonts w:ascii="Helvetica" w:hAnsi="Helvetica" w:cs="Arial"/>
                <w:sz w:val="22"/>
                <w:szCs w:val="22"/>
              </w:rPr>
            </w:pPr>
          </w:p>
        </w:tc>
      </w:tr>
      <w:tr w:rsidR="00752348" w:rsidRPr="00752348" w14:paraId="4E28680E" w14:textId="77777777" w:rsidTr="009D22B1">
        <w:trPr>
          <w:jc w:val="center"/>
        </w:trPr>
        <w:tc>
          <w:tcPr>
            <w:tcW w:w="9179" w:type="dxa"/>
            <w:gridSpan w:val="3"/>
          </w:tcPr>
          <w:p w14:paraId="6FF9686F" w14:textId="77777777" w:rsidR="00D56CDC" w:rsidRPr="006D7F8A" w:rsidRDefault="00D56CDC" w:rsidP="00E82597">
            <w:pPr>
              <w:spacing w:before="20" w:after="20"/>
              <w:jc w:val="center"/>
              <w:rPr>
                <w:rFonts w:ascii="Helvetica" w:hAnsi="Helvetica" w:cs="Arial"/>
                <w:b/>
                <w:sz w:val="22"/>
                <w:szCs w:val="22"/>
              </w:rPr>
            </w:pPr>
            <w:r w:rsidRPr="006D7F8A">
              <w:rPr>
                <w:rFonts w:ascii="Helvetica" w:hAnsi="Helvetica" w:cs="Arial"/>
                <w:b/>
                <w:sz w:val="22"/>
                <w:szCs w:val="22"/>
              </w:rPr>
              <w:t>Committee B: Church of England</w:t>
            </w:r>
          </w:p>
        </w:tc>
      </w:tr>
      <w:tr w:rsidR="0037648B" w:rsidRPr="0037648B" w14:paraId="1A7234F6" w14:textId="77777777" w:rsidTr="009D22B1">
        <w:trPr>
          <w:jc w:val="center"/>
        </w:trPr>
        <w:tc>
          <w:tcPr>
            <w:tcW w:w="3231" w:type="dxa"/>
          </w:tcPr>
          <w:p w14:paraId="7F2CB321" w14:textId="77777777" w:rsidR="00D56CDC" w:rsidRPr="0037648B" w:rsidRDefault="00D56CDC" w:rsidP="00E82597">
            <w:pPr>
              <w:spacing w:before="20" w:after="20"/>
              <w:rPr>
                <w:rFonts w:ascii="Helvetica" w:hAnsi="Helvetica" w:cs="Arial"/>
                <w:sz w:val="22"/>
                <w:szCs w:val="22"/>
              </w:rPr>
            </w:pPr>
            <w:r w:rsidRPr="0037648B">
              <w:rPr>
                <w:rFonts w:ascii="Helvetica" w:hAnsi="Helvetica" w:cs="Arial"/>
                <w:sz w:val="22"/>
                <w:szCs w:val="22"/>
              </w:rPr>
              <w:t>Tony Bradley</w:t>
            </w:r>
          </w:p>
        </w:tc>
        <w:tc>
          <w:tcPr>
            <w:tcW w:w="5340" w:type="dxa"/>
          </w:tcPr>
          <w:p w14:paraId="70E0F537" w14:textId="77777777" w:rsidR="00D56CDC" w:rsidRPr="0037648B" w:rsidRDefault="00D56CDC" w:rsidP="00E82597">
            <w:pPr>
              <w:spacing w:before="20" w:after="20"/>
              <w:rPr>
                <w:rFonts w:ascii="Helvetica" w:hAnsi="Helvetica" w:cs="Arial"/>
                <w:sz w:val="22"/>
                <w:szCs w:val="22"/>
              </w:rPr>
            </w:pPr>
          </w:p>
        </w:tc>
        <w:tc>
          <w:tcPr>
            <w:tcW w:w="608" w:type="dxa"/>
          </w:tcPr>
          <w:p w14:paraId="012C457B" w14:textId="1F12127E" w:rsidR="00D56CDC" w:rsidRPr="0037648B" w:rsidRDefault="0037648B" w:rsidP="00E82597">
            <w:pPr>
              <w:spacing w:before="20" w:after="20"/>
              <w:jc w:val="center"/>
              <w:rPr>
                <w:rFonts w:ascii="Helvetica" w:hAnsi="Helvetica" w:cs="Arial"/>
                <w:sz w:val="22"/>
                <w:szCs w:val="22"/>
              </w:rPr>
            </w:pPr>
            <w:r w:rsidRPr="0037648B">
              <w:rPr>
                <w:rFonts w:ascii="Helvetica" w:hAnsi="Helvetica" w:cs="Arial"/>
                <w:sz w:val="22"/>
                <w:szCs w:val="22"/>
              </w:rPr>
              <w:t>P</w:t>
            </w:r>
          </w:p>
        </w:tc>
      </w:tr>
      <w:tr w:rsidR="00752348" w:rsidRPr="00752348" w14:paraId="3A124135" w14:textId="77777777" w:rsidTr="009D22B1">
        <w:trPr>
          <w:jc w:val="center"/>
        </w:trPr>
        <w:tc>
          <w:tcPr>
            <w:tcW w:w="3231" w:type="dxa"/>
          </w:tcPr>
          <w:p w14:paraId="2A667A77"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 xml:space="preserve">David Williams </w:t>
            </w:r>
          </w:p>
        </w:tc>
        <w:tc>
          <w:tcPr>
            <w:tcW w:w="5340" w:type="dxa"/>
          </w:tcPr>
          <w:p w14:paraId="3874F5F2" w14:textId="77777777" w:rsidR="00D56CDC" w:rsidRPr="00752348" w:rsidRDefault="00D56CDC" w:rsidP="00E82597">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(Vice-Chair)</w:t>
            </w:r>
          </w:p>
        </w:tc>
        <w:tc>
          <w:tcPr>
            <w:tcW w:w="608" w:type="dxa"/>
          </w:tcPr>
          <w:p w14:paraId="7A0C046A" w14:textId="08F9E33C" w:rsidR="00D56CDC" w:rsidRPr="00B915D8" w:rsidRDefault="008348D6" w:rsidP="00E82597">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752348" w:rsidRPr="00752348" w14:paraId="1CD860BF" w14:textId="77777777" w:rsidTr="009D22B1">
        <w:trPr>
          <w:jc w:val="center"/>
        </w:trPr>
        <w:tc>
          <w:tcPr>
            <w:tcW w:w="3231" w:type="dxa"/>
          </w:tcPr>
          <w:p w14:paraId="467F8025" w14:textId="1C3F35E1" w:rsidR="00752348" w:rsidRPr="00752348" w:rsidRDefault="00A33C58"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Vacancy</w:t>
            </w:r>
          </w:p>
        </w:tc>
        <w:tc>
          <w:tcPr>
            <w:tcW w:w="5340" w:type="dxa"/>
          </w:tcPr>
          <w:p w14:paraId="2463F83D" w14:textId="4002B44E"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2A370C1C" w14:textId="26D00B40" w:rsidR="00752348" w:rsidRPr="00B915D8" w:rsidRDefault="00A33C58"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w:t>
            </w:r>
          </w:p>
        </w:tc>
      </w:tr>
      <w:tr w:rsidR="00752348" w:rsidRPr="00752348" w14:paraId="3D9EE062" w14:textId="77777777" w:rsidTr="009D22B1">
        <w:trPr>
          <w:jc w:val="center"/>
        </w:trPr>
        <w:tc>
          <w:tcPr>
            <w:tcW w:w="3231" w:type="dxa"/>
          </w:tcPr>
          <w:p w14:paraId="695C5AE7"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17184928"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19BB32F7" w14:textId="77777777" w:rsidR="00752348" w:rsidRPr="00B915D8" w:rsidRDefault="00752348" w:rsidP="00752348">
            <w:pPr>
              <w:spacing w:before="20" w:after="20"/>
              <w:jc w:val="center"/>
              <w:rPr>
                <w:rFonts w:ascii="Helvetica" w:hAnsi="Helvetica" w:cs="Arial"/>
                <w:color w:val="000000" w:themeColor="text1"/>
                <w:sz w:val="22"/>
                <w:szCs w:val="22"/>
              </w:rPr>
            </w:pPr>
          </w:p>
        </w:tc>
      </w:tr>
      <w:tr w:rsidR="00752348" w:rsidRPr="00752348" w14:paraId="565BF3B0" w14:textId="77777777" w:rsidTr="009D22B1">
        <w:trPr>
          <w:jc w:val="center"/>
        </w:trPr>
        <w:tc>
          <w:tcPr>
            <w:tcW w:w="9179" w:type="dxa"/>
            <w:gridSpan w:val="3"/>
          </w:tcPr>
          <w:p w14:paraId="1312E15A" w14:textId="77777777" w:rsidR="00752348" w:rsidRPr="006D7F8A" w:rsidRDefault="00752348" w:rsidP="00752348">
            <w:pPr>
              <w:spacing w:before="20" w:after="20"/>
              <w:jc w:val="center"/>
              <w:rPr>
                <w:rFonts w:ascii="Helvetica" w:hAnsi="Helvetica" w:cs="Arial"/>
                <w:b/>
                <w:sz w:val="22"/>
                <w:szCs w:val="22"/>
              </w:rPr>
            </w:pPr>
            <w:r w:rsidRPr="006D7F8A">
              <w:rPr>
                <w:rFonts w:ascii="Helvetica" w:hAnsi="Helvetica" w:cs="Arial"/>
                <w:b/>
                <w:sz w:val="22"/>
                <w:szCs w:val="22"/>
              </w:rPr>
              <w:t>Committee C: Teachers’ Associations</w:t>
            </w:r>
          </w:p>
        </w:tc>
      </w:tr>
      <w:tr w:rsidR="00752348" w:rsidRPr="00752348" w14:paraId="0A1BD335" w14:textId="77777777" w:rsidTr="009D22B1">
        <w:trPr>
          <w:jc w:val="center"/>
        </w:trPr>
        <w:tc>
          <w:tcPr>
            <w:tcW w:w="3231" w:type="dxa"/>
          </w:tcPr>
          <w:p w14:paraId="2D07AD95" w14:textId="55BDE3C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Kevin Burnett</w:t>
            </w:r>
          </w:p>
        </w:tc>
        <w:tc>
          <w:tcPr>
            <w:tcW w:w="5340" w:type="dxa"/>
          </w:tcPr>
          <w:p w14:paraId="1A9AED32" w14:textId="6D84902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Association of Headteachers (NAHT)</w:t>
            </w:r>
          </w:p>
        </w:tc>
        <w:tc>
          <w:tcPr>
            <w:tcW w:w="608" w:type="dxa"/>
          </w:tcPr>
          <w:p w14:paraId="448A5641" w14:textId="0C534AF1" w:rsidR="00752348" w:rsidRPr="00B915D8" w:rsidRDefault="00312820"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752348" w:rsidRPr="00752348" w14:paraId="0CA81A82" w14:textId="77777777" w:rsidTr="009D22B1">
        <w:trPr>
          <w:jc w:val="center"/>
        </w:trPr>
        <w:tc>
          <w:tcPr>
            <w:tcW w:w="3231" w:type="dxa"/>
          </w:tcPr>
          <w:p w14:paraId="7405AF9E"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Mary Patterson</w:t>
            </w:r>
          </w:p>
        </w:tc>
        <w:tc>
          <w:tcPr>
            <w:tcW w:w="5340" w:type="dxa"/>
          </w:tcPr>
          <w:p w14:paraId="192F2CBF" w14:textId="419A1F1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Learn Teach Lead RE (LTLRE)</w:t>
            </w:r>
          </w:p>
        </w:tc>
        <w:tc>
          <w:tcPr>
            <w:tcW w:w="608" w:type="dxa"/>
          </w:tcPr>
          <w:p w14:paraId="41D4680A" w14:textId="4626736A" w:rsidR="00752348" w:rsidRPr="00B915D8" w:rsidRDefault="00CB570A"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A</w:t>
            </w:r>
          </w:p>
        </w:tc>
      </w:tr>
      <w:tr w:rsidR="00752348" w:rsidRPr="00752348" w14:paraId="7641142A" w14:textId="77777777" w:rsidTr="009D22B1">
        <w:trPr>
          <w:jc w:val="center"/>
        </w:trPr>
        <w:tc>
          <w:tcPr>
            <w:tcW w:w="3231" w:type="dxa"/>
          </w:tcPr>
          <w:p w14:paraId="280D9CA8" w14:textId="79BD1DD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Mark Quinn</w:t>
            </w:r>
          </w:p>
        </w:tc>
        <w:tc>
          <w:tcPr>
            <w:tcW w:w="5340" w:type="dxa"/>
          </w:tcPr>
          <w:p w14:paraId="2D3FB20C" w14:textId="7DB6B8C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Bath Spa University</w:t>
            </w:r>
          </w:p>
        </w:tc>
        <w:tc>
          <w:tcPr>
            <w:tcW w:w="608" w:type="dxa"/>
          </w:tcPr>
          <w:p w14:paraId="7F9E481A" w14:textId="0D25F6BA" w:rsidR="00752348" w:rsidRPr="00B915D8" w:rsidRDefault="004F5441"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752348" w:rsidRPr="00752348" w14:paraId="106DE3F6" w14:textId="77777777" w:rsidTr="009D22B1">
        <w:trPr>
          <w:jc w:val="center"/>
        </w:trPr>
        <w:tc>
          <w:tcPr>
            <w:tcW w:w="3231" w:type="dxa"/>
          </w:tcPr>
          <w:p w14:paraId="511B9AC2" w14:textId="0CCBB0EF" w:rsidR="00752348" w:rsidRPr="00752348" w:rsidRDefault="00752348"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Polly Netto</w:t>
            </w:r>
          </w:p>
        </w:tc>
        <w:tc>
          <w:tcPr>
            <w:tcW w:w="5340" w:type="dxa"/>
          </w:tcPr>
          <w:p w14:paraId="2B0CE4D6" w14:textId="78AB1B6D"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National Education Union (NEU)</w:t>
            </w:r>
          </w:p>
        </w:tc>
        <w:tc>
          <w:tcPr>
            <w:tcW w:w="608" w:type="dxa"/>
          </w:tcPr>
          <w:p w14:paraId="28B3AFD9" w14:textId="11A24909" w:rsidR="00752348" w:rsidRPr="00B915D8" w:rsidRDefault="00634280" w:rsidP="00752348">
            <w:pPr>
              <w:spacing w:before="20" w:after="20"/>
              <w:jc w:val="center"/>
              <w:rPr>
                <w:rFonts w:ascii="Helvetica" w:hAnsi="Helvetica" w:cs="Arial"/>
                <w:color w:val="000000" w:themeColor="text1"/>
                <w:sz w:val="22"/>
                <w:szCs w:val="22"/>
              </w:rPr>
            </w:pPr>
            <w:r>
              <w:rPr>
                <w:rFonts w:ascii="Helvetica" w:hAnsi="Helvetica" w:cs="Arial"/>
                <w:color w:val="000000" w:themeColor="text1"/>
                <w:sz w:val="22"/>
                <w:szCs w:val="22"/>
              </w:rPr>
              <w:t>P</w:t>
            </w:r>
          </w:p>
        </w:tc>
      </w:tr>
      <w:tr w:rsidR="00752348" w:rsidRPr="00752348" w14:paraId="2536789F" w14:textId="77777777" w:rsidTr="009D22B1">
        <w:trPr>
          <w:jc w:val="center"/>
        </w:trPr>
        <w:tc>
          <w:tcPr>
            <w:tcW w:w="3231" w:type="dxa"/>
          </w:tcPr>
          <w:p w14:paraId="39AF7FE0"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1CC98E84"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7B6D2522" w14:textId="77777777" w:rsidR="00752348" w:rsidRPr="00B915D8" w:rsidRDefault="00752348" w:rsidP="00752348">
            <w:pPr>
              <w:spacing w:before="20" w:after="20"/>
              <w:rPr>
                <w:rFonts w:ascii="Helvetica" w:hAnsi="Helvetica" w:cs="Arial"/>
                <w:color w:val="000000" w:themeColor="text1"/>
                <w:sz w:val="22"/>
                <w:szCs w:val="22"/>
              </w:rPr>
            </w:pPr>
          </w:p>
        </w:tc>
      </w:tr>
      <w:tr w:rsidR="00752348" w:rsidRPr="00752348" w14:paraId="5DFFC7F2" w14:textId="77777777" w:rsidTr="009D22B1">
        <w:trPr>
          <w:jc w:val="center"/>
        </w:trPr>
        <w:tc>
          <w:tcPr>
            <w:tcW w:w="9179" w:type="dxa"/>
            <w:gridSpan w:val="3"/>
          </w:tcPr>
          <w:p w14:paraId="35BE3B90" w14:textId="77777777" w:rsidR="00752348" w:rsidRPr="00752348" w:rsidRDefault="00752348" w:rsidP="00752348">
            <w:pPr>
              <w:spacing w:before="20" w:after="20"/>
              <w:jc w:val="center"/>
              <w:rPr>
                <w:rFonts w:ascii="Helvetica" w:hAnsi="Helvetica" w:cs="Arial"/>
                <w:b/>
                <w:color w:val="000000" w:themeColor="text1"/>
                <w:sz w:val="22"/>
                <w:szCs w:val="22"/>
              </w:rPr>
            </w:pPr>
            <w:r w:rsidRPr="00752348">
              <w:rPr>
                <w:rFonts w:ascii="Helvetica" w:hAnsi="Helvetica" w:cs="Arial"/>
                <w:b/>
                <w:color w:val="000000" w:themeColor="text1"/>
                <w:sz w:val="22"/>
                <w:szCs w:val="22"/>
              </w:rPr>
              <w:t>Committee D: Local Authority</w:t>
            </w:r>
          </w:p>
        </w:tc>
      </w:tr>
      <w:tr w:rsidR="00752348" w:rsidRPr="00752348" w14:paraId="5CC4771C" w14:textId="77777777" w:rsidTr="009D22B1">
        <w:trPr>
          <w:jc w:val="center"/>
        </w:trPr>
        <w:tc>
          <w:tcPr>
            <w:tcW w:w="3231" w:type="dxa"/>
          </w:tcPr>
          <w:p w14:paraId="38A67771"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Cllr Eleanor Jackson</w:t>
            </w:r>
          </w:p>
        </w:tc>
        <w:tc>
          <w:tcPr>
            <w:tcW w:w="5340" w:type="dxa"/>
          </w:tcPr>
          <w:p w14:paraId="6540EC6F"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06BB5BFC" w14:textId="5244FB13" w:rsidR="00752348" w:rsidRPr="00B915D8" w:rsidRDefault="00752348"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752348" w:rsidRPr="00752348" w14:paraId="6D583D03" w14:textId="77777777" w:rsidTr="009D22B1">
        <w:trPr>
          <w:jc w:val="center"/>
        </w:trPr>
        <w:tc>
          <w:tcPr>
            <w:tcW w:w="3231" w:type="dxa"/>
          </w:tcPr>
          <w:p w14:paraId="6B13261F" w14:textId="2ACC9464" w:rsidR="00752348" w:rsidRPr="00752348" w:rsidRDefault="00FA427C" w:rsidP="00752348">
            <w:pPr>
              <w:spacing w:before="20" w:after="20"/>
              <w:rPr>
                <w:rFonts w:ascii="Helvetica" w:hAnsi="Helvetica" w:cs="Arial"/>
                <w:color w:val="000000" w:themeColor="text1"/>
                <w:sz w:val="22"/>
                <w:szCs w:val="22"/>
              </w:rPr>
            </w:pPr>
            <w:r>
              <w:rPr>
                <w:rFonts w:ascii="Helvetica" w:hAnsi="Helvetica" w:cs="Arial"/>
                <w:color w:val="000000" w:themeColor="text1"/>
                <w:sz w:val="22"/>
                <w:szCs w:val="22"/>
              </w:rPr>
              <w:t xml:space="preserve">Cllr </w:t>
            </w:r>
            <w:r w:rsidR="00752348" w:rsidRPr="00752348">
              <w:rPr>
                <w:rFonts w:ascii="Helvetica" w:hAnsi="Helvetica" w:cs="Arial"/>
                <w:color w:val="000000" w:themeColor="text1"/>
                <w:sz w:val="22"/>
                <w:szCs w:val="22"/>
              </w:rPr>
              <w:t xml:space="preserve">Yukteshwar Kumar </w:t>
            </w:r>
          </w:p>
        </w:tc>
        <w:tc>
          <w:tcPr>
            <w:tcW w:w="5340" w:type="dxa"/>
          </w:tcPr>
          <w:p w14:paraId="58AA67ED" w14:textId="2FEAD75B"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1C61C1E5" w14:textId="61D8B361" w:rsidR="00752348" w:rsidRPr="00B915D8" w:rsidRDefault="008348D6"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r w:rsidR="00752348" w:rsidRPr="00752348" w14:paraId="6818953A" w14:textId="77777777" w:rsidTr="009D22B1">
        <w:trPr>
          <w:jc w:val="center"/>
        </w:trPr>
        <w:tc>
          <w:tcPr>
            <w:tcW w:w="3231" w:type="dxa"/>
          </w:tcPr>
          <w:p w14:paraId="5EDD768A" w14:textId="74452495"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Stephen Luke</w:t>
            </w:r>
          </w:p>
        </w:tc>
        <w:tc>
          <w:tcPr>
            <w:tcW w:w="5340" w:type="dxa"/>
          </w:tcPr>
          <w:p w14:paraId="71197734" w14:textId="223AEB76"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Senior Adviser: School Improvement and Achievement</w:t>
            </w:r>
          </w:p>
        </w:tc>
        <w:tc>
          <w:tcPr>
            <w:tcW w:w="608" w:type="dxa"/>
          </w:tcPr>
          <w:p w14:paraId="78FEF561" w14:textId="737BC32C" w:rsidR="00752348" w:rsidRPr="00B915D8" w:rsidRDefault="00FA427C"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A</w:t>
            </w:r>
          </w:p>
        </w:tc>
      </w:tr>
      <w:tr w:rsidR="00752348" w:rsidRPr="00752348" w14:paraId="0964023F" w14:textId="77777777" w:rsidTr="009D22B1">
        <w:trPr>
          <w:jc w:val="center"/>
        </w:trPr>
        <w:tc>
          <w:tcPr>
            <w:tcW w:w="3231" w:type="dxa"/>
          </w:tcPr>
          <w:p w14:paraId="44DB41F5" w14:textId="77777777" w:rsidR="00752348" w:rsidRPr="00752348" w:rsidRDefault="00752348" w:rsidP="00752348">
            <w:pPr>
              <w:spacing w:before="20" w:after="20"/>
              <w:rPr>
                <w:rFonts w:ascii="Helvetica" w:hAnsi="Helvetica" w:cs="Arial"/>
                <w:color w:val="000000" w:themeColor="text1"/>
                <w:sz w:val="22"/>
                <w:szCs w:val="22"/>
              </w:rPr>
            </w:pPr>
          </w:p>
        </w:tc>
        <w:tc>
          <w:tcPr>
            <w:tcW w:w="5340" w:type="dxa"/>
          </w:tcPr>
          <w:p w14:paraId="2A7E4080" w14:textId="77777777" w:rsidR="00752348" w:rsidRPr="00752348" w:rsidRDefault="00752348" w:rsidP="00752348">
            <w:pPr>
              <w:spacing w:before="20" w:after="20"/>
              <w:rPr>
                <w:rFonts w:ascii="Helvetica" w:hAnsi="Helvetica" w:cs="Arial"/>
                <w:color w:val="000000" w:themeColor="text1"/>
                <w:sz w:val="22"/>
                <w:szCs w:val="22"/>
              </w:rPr>
            </w:pPr>
          </w:p>
        </w:tc>
        <w:tc>
          <w:tcPr>
            <w:tcW w:w="608" w:type="dxa"/>
          </w:tcPr>
          <w:p w14:paraId="487D48F0" w14:textId="77777777" w:rsidR="00752348" w:rsidRPr="00B915D8" w:rsidRDefault="00752348" w:rsidP="00752348">
            <w:pPr>
              <w:spacing w:before="20" w:after="20"/>
              <w:jc w:val="center"/>
              <w:rPr>
                <w:rFonts w:ascii="Helvetica" w:hAnsi="Helvetica" w:cs="Arial"/>
                <w:color w:val="000000" w:themeColor="text1"/>
                <w:sz w:val="22"/>
                <w:szCs w:val="22"/>
              </w:rPr>
            </w:pPr>
          </w:p>
        </w:tc>
      </w:tr>
      <w:tr w:rsidR="00752348" w:rsidRPr="00752348" w14:paraId="6F3B1EEB" w14:textId="77777777" w:rsidTr="009D22B1">
        <w:trPr>
          <w:jc w:val="center"/>
        </w:trPr>
        <w:tc>
          <w:tcPr>
            <w:tcW w:w="9179" w:type="dxa"/>
            <w:gridSpan w:val="3"/>
          </w:tcPr>
          <w:p w14:paraId="5CB6E34E" w14:textId="77777777" w:rsidR="00752348" w:rsidRPr="00B915D8" w:rsidRDefault="00752348" w:rsidP="00752348">
            <w:pPr>
              <w:spacing w:before="20" w:after="20"/>
              <w:jc w:val="center"/>
              <w:rPr>
                <w:rFonts w:ascii="Helvetica" w:hAnsi="Helvetica" w:cs="Arial"/>
                <w:b/>
                <w:color w:val="000000" w:themeColor="text1"/>
                <w:sz w:val="22"/>
                <w:szCs w:val="22"/>
              </w:rPr>
            </w:pPr>
            <w:r w:rsidRPr="00B915D8">
              <w:rPr>
                <w:rFonts w:ascii="Helvetica" w:hAnsi="Helvetica" w:cs="Arial"/>
                <w:b/>
                <w:color w:val="000000" w:themeColor="text1"/>
                <w:sz w:val="22"/>
                <w:szCs w:val="22"/>
              </w:rPr>
              <w:t>In attendance</w:t>
            </w:r>
          </w:p>
        </w:tc>
      </w:tr>
      <w:tr w:rsidR="00752348" w:rsidRPr="00752348" w14:paraId="56CDC6F8" w14:textId="77777777" w:rsidTr="009D22B1">
        <w:trPr>
          <w:jc w:val="center"/>
        </w:trPr>
        <w:tc>
          <w:tcPr>
            <w:tcW w:w="3231" w:type="dxa"/>
          </w:tcPr>
          <w:p w14:paraId="4A1E19AD"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Dave Francis</w:t>
            </w:r>
          </w:p>
        </w:tc>
        <w:tc>
          <w:tcPr>
            <w:tcW w:w="5340" w:type="dxa"/>
          </w:tcPr>
          <w:p w14:paraId="7FCBE8DF" w14:textId="77777777" w:rsidR="00752348" w:rsidRPr="00752348" w:rsidRDefault="00752348" w:rsidP="00752348">
            <w:pPr>
              <w:spacing w:before="20" w:after="20"/>
              <w:rPr>
                <w:rFonts w:ascii="Helvetica" w:hAnsi="Helvetica" w:cs="Arial"/>
                <w:color w:val="000000" w:themeColor="text1"/>
                <w:sz w:val="22"/>
                <w:szCs w:val="22"/>
              </w:rPr>
            </w:pPr>
            <w:r w:rsidRPr="00752348">
              <w:rPr>
                <w:rFonts w:ascii="Helvetica" w:hAnsi="Helvetica" w:cs="Arial"/>
                <w:color w:val="000000" w:themeColor="text1"/>
                <w:sz w:val="22"/>
                <w:szCs w:val="22"/>
              </w:rPr>
              <w:t>Clerk/Associate Adviser</w:t>
            </w:r>
          </w:p>
        </w:tc>
        <w:tc>
          <w:tcPr>
            <w:tcW w:w="608" w:type="dxa"/>
          </w:tcPr>
          <w:p w14:paraId="4CB1A9D9" w14:textId="77777777" w:rsidR="00752348" w:rsidRPr="00B915D8" w:rsidRDefault="00752348" w:rsidP="00752348">
            <w:pPr>
              <w:spacing w:before="20" w:after="20"/>
              <w:jc w:val="center"/>
              <w:rPr>
                <w:rFonts w:ascii="Helvetica" w:hAnsi="Helvetica" w:cs="Arial"/>
                <w:color w:val="000000" w:themeColor="text1"/>
                <w:sz w:val="22"/>
                <w:szCs w:val="22"/>
              </w:rPr>
            </w:pPr>
            <w:r w:rsidRPr="00B915D8">
              <w:rPr>
                <w:rFonts w:ascii="Helvetica" w:hAnsi="Helvetica" w:cs="Arial"/>
                <w:color w:val="000000" w:themeColor="text1"/>
                <w:sz w:val="22"/>
                <w:szCs w:val="22"/>
              </w:rPr>
              <w:t>P</w:t>
            </w:r>
          </w:p>
        </w:tc>
      </w:tr>
    </w:tbl>
    <w:p w14:paraId="3980165A" w14:textId="40E50735" w:rsidR="00D56CDC" w:rsidRPr="00752348" w:rsidRDefault="00D56CDC" w:rsidP="00A2500F">
      <w:pPr>
        <w:rPr>
          <w:rFonts w:ascii="Helvetica" w:hAnsi="Helvetica"/>
          <w:color w:val="000000" w:themeColor="text1"/>
          <w:sz w:val="22"/>
          <w:szCs w:val="22"/>
        </w:rPr>
      </w:pPr>
    </w:p>
    <w:p w14:paraId="18A8B5F4" w14:textId="77777777" w:rsidR="00F1572F" w:rsidRPr="00736584" w:rsidRDefault="00F1572F" w:rsidP="00F1572F">
      <w:pPr>
        <w:spacing w:before="20" w:after="20"/>
        <w:rPr>
          <w:rFonts w:ascii="Helvetica" w:hAnsi="Helvetica" w:cs="Arial"/>
          <w:sz w:val="22"/>
          <w:szCs w:val="22"/>
        </w:rPr>
      </w:pPr>
    </w:p>
    <w:p w14:paraId="4A368E78" w14:textId="06D0F08B"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P: Present</w:t>
      </w:r>
    </w:p>
    <w:p w14:paraId="2A046CDC" w14:textId="77777777" w:rsidR="00F1572F" w:rsidRPr="00736584" w:rsidRDefault="00F1572F" w:rsidP="00F1572F">
      <w:pPr>
        <w:spacing w:before="20" w:after="20"/>
        <w:rPr>
          <w:rFonts w:ascii="Helvetica" w:hAnsi="Helvetica" w:cs="Arial"/>
          <w:sz w:val="22"/>
          <w:szCs w:val="22"/>
        </w:rPr>
      </w:pPr>
      <w:r w:rsidRPr="00736584">
        <w:rPr>
          <w:rFonts w:ascii="Helvetica" w:hAnsi="Helvetica" w:cs="Arial"/>
          <w:sz w:val="22"/>
          <w:szCs w:val="22"/>
        </w:rPr>
        <w:t>A: Apologies for absence submitted</w:t>
      </w:r>
    </w:p>
    <w:p w14:paraId="2D525293" w14:textId="1B5900A0" w:rsidR="00F1572F" w:rsidRPr="00736584" w:rsidRDefault="00F1572F">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sz w:val="22"/>
          <w:szCs w:val="22"/>
        </w:rPr>
      </w:pPr>
      <w:r w:rsidRPr="00736584">
        <w:rPr>
          <w:rFonts w:ascii="Helvetica" w:hAnsi="Helvetica"/>
          <w:sz w:val="22"/>
          <w:szCs w:val="22"/>
        </w:rPr>
        <w:br w:type="page"/>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BE04C2" w:rsidRPr="00BE04C2" w14:paraId="3EB1DBCF" w14:textId="77777777" w:rsidTr="00E82597">
        <w:trPr>
          <w:tblHeader/>
          <w:jc w:val="center"/>
        </w:trPr>
        <w:tc>
          <w:tcPr>
            <w:tcW w:w="806" w:type="dxa"/>
            <w:vAlign w:val="center"/>
          </w:tcPr>
          <w:p w14:paraId="3C5D7734" w14:textId="77777777" w:rsidR="00F1572F" w:rsidRPr="00BE04C2"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sz w:val="22"/>
                <w:szCs w:val="22"/>
              </w:rPr>
            </w:pPr>
            <w:r w:rsidRPr="00BE04C2">
              <w:rPr>
                <w:rFonts w:ascii="Helvetica" w:hAnsi="Helvetica" w:cs="Arial"/>
                <w:b/>
                <w:bCs/>
                <w:sz w:val="22"/>
                <w:szCs w:val="22"/>
              </w:rPr>
              <w:lastRenderedPageBreak/>
              <w:t>Item</w:t>
            </w:r>
          </w:p>
        </w:tc>
        <w:tc>
          <w:tcPr>
            <w:tcW w:w="8646" w:type="dxa"/>
            <w:vAlign w:val="center"/>
          </w:tcPr>
          <w:p w14:paraId="68B2DFA7" w14:textId="0B37B7DC"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Notes and</w:t>
            </w:r>
            <w:r w:rsidR="00752348" w:rsidRPr="008D688D">
              <w:rPr>
                <w:rFonts w:ascii="Helvetica" w:hAnsi="Helvetica" w:cs="Arial"/>
                <w:b/>
                <w:sz w:val="22"/>
                <w:szCs w:val="22"/>
              </w:rPr>
              <w:t xml:space="preserve"> r</w:t>
            </w:r>
            <w:r w:rsidRPr="008D688D">
              <w:rPr>
                <w:rFonts w:ascii="Helvetica" w:hAnsi="Helvetica" w:cs="Arial"/>
                <w:b/>
                <w:sz w:val="22"/>
                <w:szCs w:val="22"/>
              </w:rPr>
              <w:t>esolutions</w:t>
            </w:r>
          </w:p>
        </w:tc>
        <w:tc>
          <w:tcPr>
            <w:tcW w:w="1053" w:type="dxa"/>
            <w:vAlign w:val="center"/>
          </w:tcPr>
          <w:p w14:paraId="313AFABC" w14:textId="77777777" w:rsidR="00F1572F" w:rsidRPr="006F219A"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F219A">
              <w:rPr>
                <w:rFonts w:ascii="Helvetica" w:hAnsi="Helvetica" w:cs="Arial"/>
                <w:b/>
                <w:sz w:val="22"/>
                <w:szCs w:val="22"/>
              </w:rPr>
              <w:t>Action</w:t>
            </w:r>
          </w:p>
        </w:tc>
      </w:tr>
      <w:tr w:rsidR="004472AD" w:rsidRPr="004472AD" w14:paraId="29178FD3" w14:textId="77777777" w:rsidTr="00BE4349">
        <w:trPr>
          <w:trHeight w:val="1581"/>
          <w:jc w:val="center"/>
        </w:trPr>
        <w:tc>
          <w:tcPr>
            <w:tcW w:w="806" w:type="dxa"/>
          </w:tcPr>
          <w:p w14:paraId="484A620D" w14:textId="77777777" w:rsidR="00F1572F" w:rsidRPr="004472AD"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color w:val="000000" w:themeColor="text1"/>
                <w:sz w:val="16"/>
              </w:rPr>
            </w:pPr>
          </w:p>
        </w:tc>
        <w:tc>
          <w:tcPr>
            <w:tcW w:w="8646" w:type="dxa"/>
          </w:tcPr>
          <w:p w14:paraId="68A05BFF" w14:textId="77777777" w:rsidR="00F1572F" w:rsidRPr="004472A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4472AD">
              <w:rPr>
                <w:rFonts w:ascii="Helvetica" w:hAnsi="Helvetica" w:cs="Arial"/>
                <w:b/>
                <w:color w:val="000000" w:themeColor="text1"/>
                <w:sz w:val="22"/>
                <w:szCs w:val="22"/>
              </w:rPr>
              <w:t>Welcome to members (Agenda item 1)</w:t>
            </w:r>
          </w:p>
          <w:p w14:paraId="14402675" w14:textId="4241BB2F" w:rsidR="00F1572F" w:rsidRPr="004472AD" w:rsidRDefault="00A33C58"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472AD">
              <w:rPr>
                <w:rFonts w:ascii="Helvetica" w:hAnsi="Helvetica" w:cs="Arial"/>
                <w:color w:val="000000" w:themeColor="text1"/>
                <w:sz w:val="22"/>
                <w:szCs w:val="22"/>
              </w:rPr>
              <w:t>KB</w:t>
            </w:r>
            <w:r w:rsidR="006C2209" w:rsidRPr="004472AD">
              <w:rPr>
                <w:rFonts w:ascii="Helvetica" w:hAnsi="Helvetica" w:cs="Arial"/>
                <w:color w:val="000000" w:themeColor="text1"/>
                <w:sz w:val="22"/>
                <w:szCs w:val="22"/>
              </w:rPr>
              <w:t xml:space="preserve">, </w:t>
            </w:r>
            <w:r w:rsidR="006573C8" w:rsidRPr="004472AD">
              <w:rPr>
                <w:rFonts w:ascii="Helvetica" w:hAnsi="Helvetica" w:cs="Arial"/>
                <w:color w:val="000000" w:themeColor="text1"/>
                <w:sz w:val="22"/>
                <w:szCs w:val="22"/>
              </w:rPr>
              <w:t>in the Chair,</w:t>
            </w:r>
            <w:r w:rsidR="00F1572F" w:rsidRPr="004472AD">
              <w:rPr>
                <w:rFonts w:ascii="Helvetica" w:hAnsi="Helvetica" w:cs="Arial"/>
                <w:color w:val="000000" w:themeColor="text1"/>
                <w:sz w:val="22"/>
                <w:szCs w:val="22"/>
              </w:rPr>
              <w:t xml:space="preserve"> </w:t>
            </w:r>
            <w:r w:rsidR="00CF648B" w:rsidRPr="004472AD">
              <w:rPr>
                <w:rFonts w:ascii="Helvetica" w:hAnsi="Helvetica" w:cs="Arial"/>
                <w:color w:val="000000" w:themeColor="text1"/>
                <w:sz w:val="22"/>
                <w:szCs w:val="22"/>
              </w:rPr>
              <w:t xml:space="preserve">welcomed members to </w:t>
            </w:r>
            <w:r w:rsidR="00F01839" w:rsidRPr="004472AD">
              <w:rPr>
                <w:rFonts w:ascii="Helvetica" w:hAnsi="Helvetica" w:cs="Arial"/>
                <w:color w:val="000000" w:themeColor="text1"/>
                <w:sz w:val="22"/>
                <w:szCs w:val="22"/>
              </w:rPr>
              <w:t xml:space="preserve">SACRE’s </w:t>
            </w:r>
            <w:r w:rsidR="004472AD" w:rsidRPr="004472AD">
              <w:rPr>
                <w:rFonts w:ascii="Helvetica" w:hAnsi="Helvetica" w:cs="Arial"/>
                <w:color w:val="000000" w:themeColor="text1"/>
                <w:sz w:val="22"/>
                <w:szCs w:val="22"/>
              </w:rPr>
              <w:t>third</w:t>
            </w:r>
            <w:r w:rsidR="00F01839" w:rsidRPr="004472AD">
              <w:rPr>
                <w:rFonts w:ascii="Helvetica" w:hAnsi="Helvetica" w:cs="Arial"/>
                <w:color w:val="000000" w:themeColor="text1"/>
                <w:sz w:val="22"/>
                <w:szCs w:val="22"/>
              </w:rPr>
              <w:t xml:space="preserve"> online </w:t>
            </w:r>
            <w:r w:rsidR="00CF648B" w:rsidRPr="004472AD">
              <w:rPr>
                <w:rFonts w:ascii="Helvetica" w:hAnsi="Helvetica" w:cs="Arial"/>
                <w:color w:val="000000" w:themeColor="text1"/>
                <w:sz w:val="22"/>
                <w:szCs w:val="22"/>
              </w:rPr>
              <w:t>meeting</w:t>
            </w:r>
            <w:r w:rsidR="004472AD" w:rsidRPr="004472AD">
              <w:rPr>
                <w:rFonts w:ascii="Helvetica" w:hAnsi="Helvetica" w:cs="Arial"/>
                <w:color w:val="000000" w:themeColor="text1"/>
                <w:sz w:val="22"/>
                <w:szCs w:val="22"/>
              </w:rPr>
              <w:t>. Although not attending, KB sent greetings to</w:t>
            </w:r>
            <w:r w:rsidRPr="004472AD">
              <w:rPr>
                <w:rFonts w:ascii="Helvetica" w:hAnsi="Helvetica" w:cs="Arial"/>
                <w:color w:val="000000" w:themeColor="text1"/>
                <w:sz w:val="22"/>
                <w:szCs w:val="22"/>
              </w:rPr>
              <w:t xml:space="preserve"> Ashish Rajhansa who had joined SACRE as a representative of the Hindu community</w:t>
            </w:r>
            <w:r w:rsidR="00291488" w:rsidRPr="004472AD">
              <w:rPr>
                <w:rFonts w:ascii="Helvetica" w:hAnsi="Helvetica" w:cs="Arial"/>
                <w:color w:val="000000" w:themeColor="text1"/>
                <w:sz w:val="22"/>
                <w:szCs w:val="22"/>
              </w:rPr>
              <w:t>.</w:t>
            </w:r>
            <w:r w:rsidR="002E64CA" w:rsidRPr="004472AD">
              <w:rPr>
                <w:rFonts w:ascii="Helvetica" w:hAnsi="Helvetica" w:cs="Arial"/>
                <w:color w:val="000000" w:themeColor="text1"/>
                <w:sz w:val="22"/>
                <w:szCs w:val="22"/>
              </w:rPr>
              <w:t xml:space="preserve"> </w:t>
            </w:r>
            <w:r w:rsidR="00F1572F" w:rsidRPr="004472AD">
              <w:rPr>
                <w:rFonts w:ascii="Helvetica" w:hAnsi="Helvetica" w:cs="Arial"/>
                <w:color w:val="000000" w:themeColor="text1"/>
                <w:sz w:val="22"/>
                <w:szCs w:val="22"/>
              </w:rPr>
              <w:t>Apologies were noted as listed above</w:t>
            </w:r>
            <w:r w:rsidR="00676A07" w:rsidRPr="004472AD">
              <w:rPr>
                <w:rFonts w:ascii="Helvetica" w:hAnsi="Helvetica" w:cs="Arial"/>
                <w:color w:val="000000" w:themeColor="text1"/>
                <w:sz w:val="22"/>
                <w:szCs w:val="22"/>
              </w:rPr>
              <w:t>, including</w:t>
            </w:r>
            <w:r w:rsidR="00CA1B5C" w:rsidRPr="004472AD">
              <w:rPr>
                <w:rFonts w:ascii="Helvetica" w:hAnsi="Helvetica" w:cs="Arial"/>
                <w:color w:val="000000" w:themeColor="text1"/>
                <w:sz w:val="22"/>
                <w:szCs w:val="22"/>
              </w:rPr>
              <w:t xml:space="preserve"> Mark Quinn who could only attend until about 7:15 pm</w:t>
            </w:r>
            <w:r w:rsidR="004472AD" w:rsidRPr="004472AD">
              <w:rPr>
                <w:rFonts w:ascii="Helvetica" w:hAnsi="Helvetica" w:cs="Arial"/>
                <w:color w:val="000000" w:themeColor="text1"/>
                <w:sz w:val="22"/>
                <w:szCs w:val="22"/>
              </w:rPr>
              <w:t xml:space="preserve"> and Y</w:t>
            </w:r>
            <w:r w:rsidR="00634280" w:rsidRPr="004472AD">
              <w:rPr>
                <w:rFonts w:ascii="Helvetica" w:hAnsi="Helvetica" w:cs="Arial"/>
                <w:color w:val="000000" w:themeColor="text1"/>
                <w:sz w:val="22"/>
                <w:szCs w:val="22"/>
              </w:rPr>
              <w:t>K</w:t>
            </w:r>
            <w:r w:rsidR="004472AD" w:rsidRPr="004472AD">
              <w:rPr>
                <w:rFonts w:ascii="Helvetica" w:hAnsi="Helvetica" w:cs="Arial"/>
                <w:color w:val="000000" w:themeColor="text1"/>
                <w:sz w:val="22"/>
                <w:szCs w:val="22"/>
              </w:rPr>
              <w:t xml:space="preserve"> who had to leave at 7:30.</w:t>
            </w:r>
          </w:p>
          <w:p w14:paraId="6AF62638" w14:textId="03FFB5AB" w:rsidR="00642593" w:rsidRPr="004472AD" w:rsidRDefault="00BD4242" w:rsidP="002E64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472AD">
              <w:rPr>
                <w:rFonts w:ascii="Helvetica" w:hAnsi="Helvetica" w:cs="Arial"/>
                <w:color w:val="000000" w:themeColor="text1"/>
                <w:sz w:val="22"/>
                <w:szCs w:val="22"/>
              </w:rPr>
              <w:t>DF outlined the protocols for the online meetin</w:t>
            </w:r>
            <w:r w:rsidR="000724C4" w:rsidRPr="004472AD">
              <w:rPr>
                <w:rFonts w:ascii="Helvetica" w:hAnsi="Helvetica" w:cs="Arial"/>
                <w:color w:val="000000" w:themeColor="text1"/>
                <w:sz w:val="22"/>
                <w:szCs w:val="22"/>
              </w:rPr>
              <w:t>g</w:t>
            </w:r>
            <w:r w:rsidR="00CA1B5C" w:rsidRPr="004472AD">
              <w:rPr>
                <w:rFonts w:ascii="Helvetica" w:hAnsi="Helvetica" w:cs="Arial"/>
                <w:color w:val="000000" w:themeColor="text1"/>
                <w:sz w:val="22"/>
                <w:szCs w:val="22"/>
              </w:rPr>
              <w:t xml:space="preserve"> and said that he would be recording the meeting to check accuracy of the notes.</w:t>
            </w:r>
            <w:r w:rsidR="0037648B">
              <w:rPr>
                <w:rFonts w:ascii="Helvetica" w:hAnsi="Helvetica" w:cs="Arial"/>
                <w:color w:val="000000" w:themeColor="text1"/>
                <w:sz w:val="22"/>
                <w:szCs w:val="22"/>
              </w:rPr>
              <w:t xml:space="preserve"> The recording would then be deleted.</w:t>
            </w:r>
          </w:p>
        </w:tc>
        <w:tc>
          <w:tcPr>
            <w:tcW w:w="1053" w:type="dxa"/>
            <w:vAlign w:val="bottom"/>
          </w:tcPr>
          <w:p w14:paraId="0025115B" w14:textId="50C8A4AE" w:rsidR="00F1572F" w:rsidRPr="006F219A" w:rsidRDefault="0037648B"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p>
        </w:tc>
      </w:tr>
      <w:tr w:rsidR="004472AD" w:rsidRPr="004472AD" w14:paraId="1E1AB0AD" w14:textId="77777777" w:rsidTr="00E82597">
        <w:trPr>
          <w:jc w:val="center"/>
        </w:trPr>
        <w:tc>
          <w:tcPr>
            <w:tcW w:w="806" w:type="dxa"/>
          </w:tcPr>
          <w:p w14:paraId="07F55B3D" w14:textId="77777777" w:rsidR="00F1572F" w:rsidRPr="004472AD" w:rsidRDefault="00F1572F" w:rsidP="00F1572F">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color w:val="000000" w:themeColor="text1"/>
                <w:sz w:val="16"/>
              </w:rPr>
            </w:pPr>
          </w:p>
        </w:tc>
        <w:tc>
          <w:tcPr>
            <w:tcW w:w="8646" w:type="dxa"/>
          </w:tcPr>
          <w:p w14:paraId="6AB9DCE5" w14:textId="77777777" w:rsidR="00F1572F" w:rsidRPr="004472A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4472AD">
              <w:rPr>
                <w:rFonts w:ascii="Helvetica" w:hAnsi="Helvetica" w:cs="Arial"/>
                <w:b/>
                <w:color w:val="000000" w:themeColor="text1"/>
                <w:sz w:val="22"/>
                <w:szCs w:val="22"/>
              </w:rPr>
              <w:t>Public Discussion and Members’ Declarations (Agenda items 2, 3)</w:t>
            </w:r>
          </w:p>
          <w:p w14:paraId="18545E39" w14:textId="5F16FE66" w:rsidR="00545C64" w:rsidRPr="004472AD" w:rsidRDefault="00A33C58"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iCs/>
                <w:color w:val="000000" w:themeColor="text1"/>
                <w:sz w:val="22"/>
                <w:szCs w:val="22"/>
              </w:rPr>
            </w:pPr>
            <w:r w:rsidRPr="004472AD">
              <w:rPr>
                <w:rFonts w:ascii="Helvetica" w:hAnsi="Helvetica" w:cs="Arial"/>
                <w:color w:val="000000" w:themeColor="text1"/>
                <w:sz w:val="22"/>
                <w:szCs w:val="22"/>
              </w:rPr>
              <w:t>No members of the public were present</w:t>
            </w:r>
            <w:r w:rsidR="00DE598C" w:rsidRPr="004472AD">
              <w:rPr>
                <w:rFonts w:ascii="Helvetica" w:hAnsi="Helvetica"/>
                <w:iCs/>
                <w:color w:val="000000" w:themeColor="text1"/>
                <w:sz w:val="22"/>
                <w:szCs w:val="22"/>
              </w:rPr>
              <w:t>.</w:t>
            </w:r>
          </w:p>
          <w:p w14:paraId="23EC3412" w14:textId="29B34629" w:rsidR="00642593" w:rsidRPr="004472AD" w:rsidRDefault="00BD4242" w:rsidP="00BD424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472AD">
              <w:rPr>
                <w:rFonts w:ascii="Helvetica" w:hAnsi="Helvetica"/>
                <w:iCs/>
                <w:color w:val="000000" w:themeColor="text1"/>
                <w:sz w:val="22"/>
                <w:szCs w:val="22"/>
              </w:rPr>
              <w:t xml:space="preserve">No </w:t>
            </w:r>
            <w:r w:rsidR="00F1572F" w:rsidRPr="004472AD">
              <w:rPr>
                <w:rFonts w:ascii="Helvetica" w:hAnsi="Helvetica" w:cs="Arial"/>
                <w:color w:val="000000" w:themeColor="text1"/>
                <w:sz w:val="22"/>
                <w:szCs w:val="22"/>
              </w:rPr>
              <w:t>declarations of disclosable pecuniary interest were made.</w:t>
            </w:r>
          </w:p>
        </w:tc>
        <w:tc>
          <w:tcPr>
            <w:tcW w:w="1053" w:type="dxa"/>
            <w:vAlign w:val="bottom"/>
          </w:tcPr>
          <w:p w14:paraId="37965A80" w14:textId="23254702" w:rsidR="00F1572F" w:rsidRPr="006F219A"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37648B" w:rsidRPr="0037648B" w14:paraId="214470D5" w14:textId="77777777" w:rsidTr="00E82597">
        <w:trPr>
          <w:jc w:val="center"/>
        </w:trPr>
        <w:tc>
          <w:tcPr>
            <w:tcW w:w="806" w:type="dxa"/>
          </w:tcPr>
          <w:p w14:paraId="00F89DF7" w14:textId="77777777" w:rsidR="00F1572F" w:rsidRPr="0037648B" w:rsidRDefault="00F1572F" w:rsidP="00F1572F">
            <w:pPr>
              <w:pStyle w:val="ListParagraph"/>
              <w:numPr>
                <w:ilvl w:val="0"/>
                <w:numId w:val="1"/>
              </w:numPr>
              <w:spacing w:before="60" w:after="60"/>
              <w:contextualSpacing w:val="0"/>
              <w:rPr>
                <w:rFonts w:ascii="Helvetica" w:hAnsi="Helvetica"/>
              </w:rPr>
            </w:pPr>
          </w:p>
        </w:tc>
        <w:tc>
          <w:tcPr>
            <w:tcW w:w="8646" w:type="dxa"/>
          </w:tcPr>
          <w:p w14:paraId="3C2380D4" w14:textId="4002BE6E" w:rsidR="00D02A29" w:rsidRPr="0037648B"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37648B">
              <w:rPr>
                <w:rFonts w:ascii="Helvetica" w:hAnsi="Helvetica" w:cs="Arial"/>
                <w:b/>
                <w:sz w:val="22"/>
                <w:szCs w:val="22"/>
              </w:rPr>
              <w:t xml:space="preserve">Minutes of the meeting held on </w:t>
            </w:r>
            <w:r w:rsidR="00A33C58" w:rsidRPr="0037648B">
              <w:rPr>
                <w:rFonts w:ascii="Helvetica" w:hAnsi="Helvetica" w:cs="Arial"/>
                <w:b/>
                <w:bCs/>
                <w:sz w:val="22"/>
                <w:szCs w:val="22"/>
              </w:rPr>
              <w:t>Wednesday 14</w:t>
            </w:r>
            <w:r w:rsidR="00A33C58" w:rsidRPr="0037648B">
              <w:rPr>
                <w:rFonts w:ascii="Helvetica" w:hAnsi="Helvetica" w:cs="Arial"/>
                <w:b/>
                <w:bCs/>
                <w:sz w:val="22"/>
                <w:szCs w:val="22"/>
                <w:vertAlign w:val="superscript"/>
              </w:rPr>
              <w:t>th</w:t>
            </w:r>
            <w:r w:rsidR="00A33C58" w:rsidRPr="0037648B">
              <w:rPr>
                <w:rFonts w:ascii="Helvetica" w:hAnsi="Helvetica" w:cs="Arial"/>
                <w:b/>
                <w:bCs/>
                <w:sz w:val="22"/>
                <w:szCs w:val="22"/>
              </w:rPr>
              <w:t xml:space="preserve"> October 2020 </w:t>
            </w:r>
            <w:r w:rsidRPr="0037648B">
              <w:rPr>
                <w:rFonts w:ascii="Helvetica" w:hAnsi="Helvetica" w:cs="Arial"/>
                <w:b/>
                <w:sz w:val="22"/>
                <w:szCs w:val="22"/>
              </w:rPr>
              <w:t>(Agenda items 4.1, 4.2)</w:t>
            </w:r>
          </w:p>
          <w:p w14:paraId="4E876D25" w14:textId="186A4CBC" w:rsidR="00642593" w:rsidRPr="0037648B" w:rsidRDefault="00DE598C" w:rsidP="000C6C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37648B">
              <w:rPr>
                <w:rFonts w:ascii="Helvetica" w:hAnsi="Helvetica" w:cs="Arial"/>
                <w:sz w:val="22"/>
                <w:szCs w:val="22"/>
              </w:rPr>
              <w:t>KB</w:t>
            </w:r>
            <w:r w:rsidR="0037648B" w:rsidRPr="0037648B">
              <w:rPr>
                <w:rFonts w:ascii="Helvetica" w:hAnsi="Helvetica" w:cs="Arial"/>
                <w:sz w:val="22"/>
                <w:szCs w:val="22"/>
              </w:rPr>
              <w:t xml:space="preserve"> went through the minutes which were accepted as read. </w:t>
            </w:r>
            <w:r w:rsidR="00BD4242" w:rsidRPr="0037648B">
              <w:rPr>
                <w:rFonts w:ascii="Helvetica" w:hAnsi="Helvetica" w:cs="Arial"/>
                <w:sz w:val="22"/>
                <w:szCs w:val="22"/>
              </w:rPr>
              <w:t>D</w:t>
            </w:r>
            <w:r w:rsidR="0037648B" w:rsidRPr="0037648B">
              <w:rPr>
                <w:rFonts w:ascii="Helvetica" w:hAnsi="Helvetica" w:cs="Arial"/>
                <w:sz w:val="22"/>
                <w:szCs w:val="22"/>
              </w:rPr>
              <w:t xml:space="preserve">F would </w:t>
            </w:r>
            <w:r w:rsidR="00014FDC" w:rsidRPr="0037648B">
              <w:rPr>
                <w:rFonts w:ascii="Helvetica" w:hAnsi="Helvetica" w:cs="Arial"/>
                <w:sz w:val="22"/>
                <w:szCs w:val="22"/>
              </w:rPr>
              <w:t xml:space="preserve">insert </w:t>
            </w:r>
            <w:r w:rsidR="00882743" w:rsidRPr="0037648B">
              <w:rPr>
                <w:rFonts w:ascii="Helvetica" w:hAnsi="Helvetica" w:cs="Arial"/>
                <w:sz w:val="22"/>
                <w:szCs w:val="22"/>
              </w:rPr>
              <w:t>JOH</w:t>
            </w:r>
            <w:r w:rsidRPr="0037648B">
              <w:rPr>
                <w:rFonts w:ascii="Helvetica" w:hAnsi="Helvetica" w:cs="Arial"/>
                <w:sz w:val="22"/>
                <w:szCs w:val="22"/>
              </w:rPr>
              <w:t>’s</w:t>
            </w:r>
            <w:r w:rsidR="00014FDC" w:rsidRPr="0037648B">
              <w:rPr>
                <w:rFonts w:ascii="Helvetica" w:hAnsi="Helvetica" w:cs="Arial"/>
                <w:sz w:val="22"/>
                <w:szCs w:val="22"/>
              </w:rPr>
              <w:t xml:space="preserve"> signature on the minutes.</w:t>
            </w:r>
            <w:r w:rsidR="0037648B" w:rsidRPr="0037648B">
              <w:rPr>
                <w:rFonts w:ascii="Helvetica" w:hAnsi="Helvetica" w:cs="Arial"/>
                <w:sz w:val="22"/>
                <w:szCs w:val="22"/>
              </w:rPr>
              <w:t xml:space="preserve"> KB would send an e-signature ready for approval of the current minutes.</w:t>
            </w:r>
          </w:p>
        </w:tc>
        <w:tc>
          <w:tcPr>
            <w:tcW w:w="1053" w:type="dxa"/>
            <w:vAlign w:val="bottom"/>
          </w:tcPr>
          <w:p w14:paraId="3C72F597" w14:textId="04358B23" w:rsidR="00F1572F" w:rsidRPr="006F219A" w:rsidRDefault="00D06B75"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0037648B" w:rsidRPr="006F219A">
              <w:rPr>
                <w:rFonts w:ascii="Helvetica" w:hAnsi="Helvetica" w:cs="Arial"/>
                <w:sz w:val="22"/>
                <w:szCs w:val="22"/>
              </w:rPr>
              <w:t>, KB</w:t>
            </w:r>
          </w:p>
        </w:tc>
      </w:tr>
      <w:tr w:rsidR="005851EC" w:rsidRPr="005851EC" w14:paraId="0DD94F29" w14:textId="77777777" w:rsidTr="00E82597">
        <w:trPr>
          <w:jc w:val="center"/>
        </w:trPr>
        <w:tc>
          <w:tcPr>
            <w:tcW w:w="806" w:type="dxa"/>
          </w:tcPr>
          <w:p w14:paraId="59A96016" w14:textId="77777777" w:rsidR="00F1572F" w:rsidRPr="006E0049" w:rsidRDefault="00F1572F" w:rsidP="00F1572F">
            <w:pPr>
              <w:pStyle w:val="ListParagraph"/>
              <w:numPr>
                <w:ilvl w:val="0"/>
                <w:numId w:val="1"/>
              </w:numPr>
              <w:spacing w:before="60" w:after="60"/>
              <w:contextualSpacing w:val="0"/>
              <w:rPr>
                <w:rFonts w:ascii="Helvetica" w:hAnsi="Helvetica"/>
                <w:color w:val="FF0000"/>
              </w:rPr>
            </w:pPr>
          </w:p>
        </w:tc>
        <w:tc>
          <w:tcPr>
            <w:tcW w:w="8646" w:type="dxa"/>
          </w:tcPr>
          <w:p w14:paraId="344306BC" w14:textId="3CF48213" w:rsidR="006573C8" w:rsidRPr="00882743" w:rsidRDefault="00A47F52" w:rsidP="00A47F52">
            <w:pPr>
              <w:pStyle w:val="agendalevel1"/>
              <w:numPr>
                <w:ilvl w:val="0"/>
                <w:numId w:val="0"/>
              </w:numPr>
              <w:tabs>
                <w:tab w:val="left" w:pos="397"/>
              </w:tabs>
              <w:spacing w:before="60" w:after="60"/>
              <w:rPr>
                <w:rFonts w:ascii="Helvetica" w:hAnsi="Helvetica" w:cs="Arial"/>
                <w:b/>
                <w:color w:val="000000" w:themeColor="text1"/>
                <w:sz w:val="22"/>
                <w:szCs w:val="22"/>
              </w:rPr>
            </w:pPr>
            <w:r w:rsidRPr="00A47F52">
              <w:rPr>
                <w:b/>
                <w:color w:val="000000" w:themeColor="text1"/>
              </w:rPr>
              <w:t xml:space="preserve">Membership and Elections: </w:t>
            </w:r>
            <w:r w:rsidRPr="00A47F52">
              <w:rPr>
                <w:rFonts w:cs="Arial"/>
                <w:b/>
                <w:bCs/>
              </w:rPr>
              <w:t>Enhanced DBS for SACRE members</w:t>
            </w:r>
            <w:r w:rsidRPr="00A47F52">
              <w:rPr>
                <w:rFonts w:cs="Arial"/>
              </w:rPr>
              <w:t xml:space="preserve"> </w:t>
            </w:r>
            <w:r w:rsidR="006573C8" w:rsidRPr="00A47F52">
              <w:rPr>
                <w:rFonts w:ascii="Helvetica" w:hAnsi="Helvetica" w:cs="Arial"/>
                <w:b/>
                <w:sz w:val="22"/>
                <w:szCs w:val="22"/>
              </w:rPr>
              <w:t>(Agenda item 5</w:t>
            </w:r>
            <w:r w:rsidR="001B14D2" w:rsidRPr="00A47F52">
              <w:rPr>
                <w:rFonts w:ascii="Helvetica" w:hAnsi="Helvetica" w:cs="Arial"/>
                <w:b/>
                <w:sz w:val="22"/>
                <w:szCs w:val="22"/>
              </w:rPr>
              <w:t>.1</w:t>
            </w:r>
            <w:r w:rsidR="006573C8" w:rsidRPr="00A47F52">
              <w:rPr>
                <w:rFonts w:ascii="Helvetica" w:hAnsi="Helvetica" w:cs="Arial"/>
                <w:b/>
                <w:sz w:val="22"/>
                <w:szCs w:val="22"/>
              </w:rPr>
              <w:t>)</w:t>
            </w:r>
          </w:p>
          <w:p w14:paraId="38F3A041" w14:textId="6477DB2B" w:rsidR="00634280" w:rsidRPr="00882743" w:rsidRDefault="00CA1B5C" w:rsidP="006B3E5E">
            <w:pPr>
              <w:spacing w:before="60" w:after="60"/>
              <w:rPr>
                <w:rFonts w:ascii="Helvetica" w:hAnsi="Helvetica" w:cs="Arial"/>
                <w:color w:val="000000" w:themeColor="text1"/>
                <w:sz w:val="22"/>
                <w:szCs w:val="22"/>
              </w:rPr>
            </w:pPr>
            <w:r w:rsidRPr="00882743">
              <w:rPr>
                <w:rFonts w:ascii="Helvetica" w:hAnsi="Helvetica" w:cs="Arial"/>
                <w:color w:val="000000" w:themeColor="text1"/>
                <w:sz w:val="22"/>
                <w:szCs w:val="22"/>
              </w:rPr>
              <w:t xml:space="preserve">Following ongoing discussions about whether SACRE members could get Enhanced Disclosure and Barring Service (DBS) certificates, </w:t>
            </w:r>
            <w:r w:rsidR="00634280" w:rsidRPr="00882743">
              <w:rPr>
                <w:rFonts w:ascii="Helvetica" w:hAnsi="Helvetica" w:cs="Arial"/>
                <w:color w:val="000000" w:themeColor="text1"/>
                <w:sz w:val="22"/>
                <w:szCs w:val="22"/>
              </w:rPr>
              <w:t>DF noted that, in the meantime, he had submitted his own application for a new DBS check to the uCheck system</w:t>
            </w:r>
            <w:r w:rsidR="00882743" w:rsidRPr="00882743">
              <w:rPr>
                <w:rFonts w:ascii="Helvetica" w:hAnsi="Helvetica" w:cs="Arial"/>
                <w:color w:val="000000" w:themeColor="text1"/>
                <w:sz w:val="22"/>
                <w:szCs w:val="22"/>
              </w:rPr>
              <w:t xml:space="preserve">, though </w:t>
            </w:r>
            <w:r w:rsidR="0025170F">
              <w:rPr>
                <w:rFonts w:ascii="Helvetica" w:hAnsi="Helvetica" w:cs="Arial"/>
                <w:color w:val="000000" w:themeColor="text1"/>
                <w:sz w:val="22"/>
                <w:szCs w:val="22"/>
              </w:rPr>
              <w:t xml:space="preserve">he had been informed that </w:t>
            </w:r>
            <w:r w:rsidR="00882743" w:rsidRPr="00882743">
              <w:rPr>
                <w:rFonts w:ascii="Helvetica" w:hAnsi="Helvetica" w:cs="Arial"/>
                <w:color w:val="000000" w:themeColor="text1"/>
                <w:sz w:val="22"/>
                <w:szCs w:val="22"/>
              </w:rPr>
              <w:t>it was unlikely to pass through for certification</w:t>
            </w:r>
            <w:r w:rsidR="00634280" w:rsidRPr="00882743">
              <w:rPr>
                <w:rFonts w:ascii="Helvetica" w:hAnsi="Helvetica" w:cs="Arial"/>
                <w:color w:val="000000" w:themeColor="text1"/>
                <w:sz w:val="22"/>
                <w:szCs w:val="22"/>
              </w:rPr>
              <w:t xml:space="preserve">. </w:t>
            </w:r>
          </w:p>
          <w:p w14:paraId="1DBEC3D0" w14:textId="1D4DCF26" w:rsidR="00E30990" w:rsidRPr="00882743" w:rsidRDefault="00CA1B5C" w:rsidP="006B3E5E">
            <w:pPr>
              <w:spacing w:before="60" w:after="60"/>
              <w:rPr>
                <w:rFonts w:ascii="Helvetica" w:hAnsi="Helvetica" w:cs="Arial"/>
                <w:color w:val="000000" w:themeColor="text1"/>
                <w:sz w:val="22"/>
                <w:szCs w:val="22"/>
              </w:rPr>
            </w:pPr>
            <w:r w:rsidRPr="00882743">
              <w:rPr>
                <w:rFonts w:ascii="Helvetica" w:hAnsi="Helvetica" w:cs="Arial"/>
                <w:color w:val="000000" w:themeColor="text1"/>
                <w:sz w:val="22"/>
                <w:szCs w:val="22"/>
              </w:rPr>
              <w:t>JOH presented a paper proposing improvements to (1) SACRE’s Guidance given to schools and visitors to schools who are members of SACRE and (2) How persons are recommended to the Local Authority to sit on SACRE.</w:t>
            </w:r>
          </w:p>
          <w:p w14:paraId="4D109C1A" w14:textId="274BB4C8" w:rsidR="00882743" w:rsidRPr="00882743" w:rsidRDefault="00882743" w:rsidP="006B3E5E">
            <w:pPr>
              <w:spacing w:before="60" w:after="60"/>
              <w:rPr>
                <w:rFonts w:ascii="Helvetica" w:hAnsi="Helvetica" w:cs="Arial"/>
                <w:color w:val="000000" w:themeColor="text1"/>
                <w:sz w:val="22"/>
                <w:szCs w:val="22"/>
              </w:rPr>
            </w:pPr>
            <w:r w:rsidRPr="00882743">
              <w:rPr>
                <w:rFonts w:ascii="Helvetica" w:hAnsi="Helvetica" w:cs="Arial"/>
                <w:color w:val="000000" w:themeColor="text1"/>
                <w:sz w:val="22"/>
                <w:szCs w:val="22"/>
              </w:rPr>
              <w:t>The B&amp;NES SACRE website does say we can help with finding visitors to schools</w:t>
            </w:r>
            <w:r w:rsidR="00EF3BCF">
              <w:rPr>
                <w:rFonts w:ascii="Helvetica" w:hAnsi="Helvetica" w:cs="Arial"/>
                <w:color w:val="000000" w:themeColor="text1"/>
                <w:sz w:val="22"/>
                <w:szCs w:val="22"/>
              </w:rPr>
              <w:t>, but we needed to ensure that SACRE was doing all it could to secure children’s safety.</w:t>
            </w:r>
          </w:p>
          <w:p w14:paraId="0A06D0F7" w14:textId="35840B02" w:rsidR="006B3E5E" w:rsidRPr="00882743" w:rsidRDefault="00E30990" w:rsidP="00E30990">
            <w:pPr>
              <w:spacing w:before="60" w:after="60"/>
              <w:rPr>
                <w:rFonts w:ascii="Helvetica" w:hAnsi="Helvetica" w:cs="Arial"/>
                <w:color w:val="000000" w:themeColor="text1"/>
                <w:sz w:val="22"/>
                <w:szCs w:val="22"/>
              </w:rPr>
            </w:pPr>
            <w:r w:rsidRPr="00882743">
              <w:rPr>
                <w:rFonts w:ascii="Helvetica" w:hAnsi="Helvetica" w:cs="Arial"/>
                <w:color w:val="000000" w:themeColor="text1"/>
                <w:sz w:val="22"/>
                <w:szCs w:val="22"/>
              </w:rPr>
              <w:t xml:space="preserve">(1) </w:t>
            </w:r>
            <w:r w:rsidR="006B3E5E" w:rsidRPr="00882743">
              <w:rPr>
                <w:rFonts w:ascii="Helvetica" w:hAnsi="Helvetica" w:cs="Arial"/>
                <w:color w:val="000000" w:themeColor="text1"/>
                <w:sz w:val="22"/>
                <w:szCs w:val="22"/>
              </w:rPr>
              <w:t>She proposed that new text for our SACRE website guidance would read: “NB: It is the responsibility of individual schools to carry out risk assessments, DBS checks and any other appropriate safeguarding procedures for any members of SACRE invited into the school. While SACRE does not carry out DBS checks on any of its members, they are required to be familiar with our Code of Conduct, and to comply with it. In addition, we would expect that any such visitor would never be allowed to be alone with children.”</w:t>
            </w:r>
            <w:r w:rsidR="00EF3BCF">
              <w:rPr>
                <w:rFonts w:ascii="Helvetica" w:hAnsi="Helvetica" w:cs="Arial"/>
                <w:color w:val="000000" w:themeColor="text1"/>
                <w:sz w:val="22"/>
                <w:szCs w:val="22"/>
              </w:rPr>
              <w:t xml:space="preserve"> JOH said we needed a link </w:t>
            </w:r>
            <w:r w:rsidR="00BF060F">
              <w:rPr>
                <w:rFonts w:ascii="Helvetica" w:hAnsi="Helvetica" w:cs="Arial"/>
                <w:color w:val="000000" w:themeColor="text1"/>
                <w:sz w:val="22"/>
                <w:szCs w:val="22"/>
              </w:rPr>
              <w:t xml:space="preserve">from this </w:t>
            </w:r>
            <w:r w:rsidR="00EF3BCF">
              <w:rPr>
                <w:rFonts w:ascii="Helvetica" w:hAnsi="Helvetica" w:cs="Arial"/>
                <w:color w:val="000000" w:themeColor="text1"/>
                <w:sz w:val="22"/>
                <w:szCs w:val="22"/>
              </w:rPr>
              <w:t>to the Code of Conduct, which could be found on the AMV website.</w:t>
            </w:r>
          </w:p>
          <w:p w14:paraId="1AD2992D" w14:textId="77777777" w:rsidR="00EF3BCF" w:rsidRDefault="006B3E5E" w:rsidP="006B3E5E">
            <w:pPr>
              <w:spacing w:before="60" w:after="60"/>
              <w:rPr>
                <w:rFonts w:ascii="Helvetica" w:hAnsi="Helvetica" w:cs="Arial"/>
                <w:color w:val="000000" w:themeColor="text1"/>
                <w:sz w:val="22"/>
                <w:szCs w:val="22"/>
              </w:rPr>
            </w:pPr>
            <w:r w:rsidRPr="00882743">
              <w:rPr>
                <w:rFonts w:ascii="Helvetica" w:hAnsi="Helvetica" w:cs="Arial"/>
                <w:color w:val="000000" w:themeColor="text1"/>
                <w:sz w:val="22"/>
                <w:szCs w:val="22"/>
              </w:rPr>
              <w:t xml:space="preserve">Members debated the proposed text and </w:t>
            </w:r>
            <w:r w:rsidR="00882743" w:rsidRPr="00882743">
              <w:rPr>
                <w:rFonts w:ascii="Helvetica" w:hAnsi="Helvetica" w:cs="Arial"/>
                <w:color w:val="000000" w:themeColor="text1"/>
                <w:sz w:val="22"/>
                <w:szCs w:val="22"/>
              </w:rPr>
              <w:t xml:space="preserve">PN said </w:t>
            </w:r>
            <w:r w:rsidR="00EF3BCF">
              <w:rPr>
                <w:rFonts w:ascii="Helvetica" w:hAnsi="Helvetica" w:cs="Arial"/>
                <w:color w:val="000000" w:themeColor="text1"/>
                <w:sz w:val="22"/>
                <w:szCs w:val="22"/>
              </w:rPr>
              <w:t>that visitors to her school would not be left alone with pupils. S</w:t>
            </w:r>
            <w:r w:rsidR="00882743" w:rsidRPr="00882743">
              <w:rPr>
                <w:rFonts w:ascii="Helvetica" w:hAnsi="Helvetica" w:cs="Arial"/>
                <w:color w:val="000000" w:themeColor="text1"/>
                <w:sz w:val="22"/>
                <w:szCs w:val="22"/>
              </w:rPr>
              <w:t>he would check this out at her school.</w:t>
            </w:r>
            <w:r w:rsidR="00882743">
              <w:rPr>
                <w:rFonts w:ascii="Helvetica" w:hAnsi="Helvetica" w:cs="Arial"/>
                <w:color w:val="000000" w:themeColor="text1"/>
                <w:sz w:val="22"/>
                <w:szCs w:val="22"/>
              </w:rPr>
              <w:t xml:space="preserve"> </w:t>
            </w:r>
          </w:p>
          <w:p w14:paraId="05F576F5" w14:textId="3D6DFB3E" w:rsidR="00EF3BCF" w:rsidRDefault="00882743"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t>AA agreed that the statement discharged SACRE’s responsibility to schools.</w:t>
            </w:r>
            <w:r w:rsidR="00EF3BCF">
              <w:rPr>
                <w:rFonts w:ascii="Helvetica" w:hAnsi="Helvetica" w:cs="Arial"/>
                <w:color w:val="000000" w:themeColor="text1"/>
                <w:sz w:val="22"/>
                <w:szCs w:val="22"/>
              </w:rPr>
              <w:t xml:space="preserve"> He thought it was a shame that the LA wasn’t doing this.</w:t>
            </w:r>
          </w:p>
          <w:p w14:paraId="5CA512C4" w14:textId="6C04C107" w:rsidR="00EF3BCF" w:rsidRDefault="00882743"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JOH noted that the LA had said that it was not a regular part of SACRE volunteers’ </w:t>
            </w:r>
            <w:r w:rsidR="00EF3BCF">
              <w:rPr>
                <w:rFonts w:ascii="Helvetica" w:hAnsi="Helvetica" w:cs="Arial"/>
                <w:color w:val="000000" w:themeColor="text1"/>
                <w:sz w:val="22"/>
                <w:szCs w:val="22"/>
              </w:rPr>
              <w:t>role</w:t>
            </w:r>
            <w:r>
              <w:rPr>
                <w:rFonts w:ascii="Helvetica" w:hAnsi="Helvetica" w:cs="Arial"/>
                <w:color w:val="000000" w:themeColor="text1"/>
                <w:sz w:val="22"/>
                <w:szCs w:val="22"/>
              </w:rPr>
              <w:t xml:space="preserve"> to go into schools. She was concerned that a person could use their status on SACRE to go into schools without any other authority.</w:t>
            </w:r>
          </w:p>
          <w:p w14:paraId="0D6E12AC" w14:textId="33CF61BE" w:rsidR="00EF3BCF" w:rsidRDefault="00EF3BCF"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t>EJ agreed that previous LA officers had agreed to do the DBS checks</w:t>
            </w:r>
            <w:r w:rsidR="00794683">
              <w:rPr>
                <w:rFonts w:ascii="Helvetica" w:hAnsi="Helvetica" w:cs="Arial"/>
                <w:color w:val="000000" w:themeColor="text1"/>
                <w:sz w:val="22"/>
                <w:szCs w:val="22"/>
              </w:rPr>
              <w:t xml:space="preserve"> and that it was a pity this had not been picked up by the new ones.</w:t>
            </w:r>
          </w:p>
          <w:p w14:paraId="4BA46F00" w14:textId="6E9B4C80" w:rsidR="00794683" w:rsidRDefault="00794683"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t>DF said that the new personnel had taken it forward but that the checking system would not count us as taking part in regulated activity in schools.</w:t>
            </w:r>
          </w:p>
          <w:p w14:paraId="63186D3D" w14:textId="748711FC" w:rsidR="006B3E5E" w:rsidRPr="00665AD6" w:rsidRDefault="00665AD6"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lastRenderedPageBreak/>
              <w:t xml:space="preserve">MR said that </w:t>
            </w:r>
            <w:r w:rsidR="003B4232">
              <w:rPr>
                <w:rFonts w:ascii="Helvetica" w:hAnsi="Helvetica" w:cs="Arial"/>
                <w:color w:val="000000" w:themeColor="text1"/>
                <w:sz w:val="22"/>
                <w:szCs w:val="22"/>
              </w:rPr>
              <w:t>JOH’s</w:t>
            </w:r>
            <w:r>
              <w:rPr>
                <w:rFonts w:ascii="Helvetica" w:hAnsi="Helvetica" w:cs="Arial"/>
                <w:color w:val="000000" w:themeColor="text1"/>
                <w:sz w:val="22"/>
                <w:szCs w:val="22"/>
              </w:rPr>
              <w:t xml:space="preserve"> statement covered everything – a visitor would not be left on their own with a class or with children. </w:t>
            </w:r>
            <w:r w:rsidR="00794683">
              <w:rPr>
                <w:rFonts w:ascii="Helvetica" w:hAnsi="Helvetica" w:cs="Arial"/>
                <w:color w:val="000000" w:themeColor="text1"/>
                <w:sz w:val="22"/>
                <w:szCs w:val="22"/>
              </w:rPr>
              <w:t xml:space="preserve">That was the key point. </w:t>
            </w:r>
          </w:p>
          <w:p w14:paraId="404877EE" w14:textId="0F944BA0" w:rsidR="00E30990" w:rsidRDefault="006B3E5E" w:rsidP="006B3E5E">
            <w:pPr>
              <w:spacing w:before="60" w:after="60"/>
              <w:rPr>
                <w:rFonts w:ascii="Helvetica" w:hAnsi="Helvetica" w:cs="Calibri"/>
                <w:color w:val="000000" w:themeColor="text1"/>
                <w:sz w:val="22"/>
                <w:szCs w:val="22"/>
              </w:rPr>
            </w:pPr>
            <w:r w:rsidRPr="00665AD6">
              <w:rPr>
                <w:rFonts w:ascii="Helvetica" w:hAnsi="Helvetica" w:cs="Arial"/>
                <w:color w:val="000000" w:themeColor="text1"/>
                <w:sz w:val="22"/>
                <w:szCs w:val="22"/>
              </w:rPr>
              <w:t>With regard to the Agreed Syllabus website JOH proposed</w:t>
            </w:r>
            <w:r w:rsidR="00E30990" w:rsidRPr="00665AD6">
              <w:rPr>
                <w:rFonts w:ascii="Helvetica" w:hAnsi="Helvetica" w:cs="Arial"/>
                <w:color w:val="000000" w:themeColor="text1"/>
                <w:sz w:val="22"/>
                <w:szCs w:val="22"/>
              </w:rPr>
              <w:t>, first,</w:t>
            </w:r>
            <w:r w:rsidRPr="00665AD6">
              <w:rPr>
                <w:rFonts w:ascii="Helvetica" w:hAnsi="Helvetica" w:cs="Arial"/>
                <w:color w:val="000000" w:themeColor="text1"/>
                <w:sz w:val="22"/>
                <w:szCs w:val="22"/>
              </w:rPr>
              <w:t xml:space="preserve"> adding a statement to the current Code of Conduct document for Faith representative Visits and Visitors, namely: </w:t>
            </w:r>
            <w:r w:rsidRPr="00665AD6">
              <w:rPr>
                <w:rFonts w:ascii="Helvetica" w:hAnsi="Helvetica" w:cs="Calibri"/>
                <w:color w:val="000000" w:themeColor="text1"/>
              </w:rPr>
              <w:t>“</w:t>
            </w:r>
            <w:r w:rsidRPr="00665AD6">
              <w:rPr>
                <w:rFonts w:ascii="Helvetica" w:hAnsi="Helvetica" w:cs="Calibri"/>
                <w:color w:val="000000" w:themeColor="text1"/>
                <w:sz w:val="22"/>
                <w:szCs w:val="22"/>
              </w:rPr>
              <w:t>It is recommended that representatives of religious communities sitting on SACRE obtain enhanced DBS checking through their religious organisation.  In addition they must follow this Code of Conduct.”</w:t>
            </w:r>
          </w:p>
          <w:p w14:paraId="05B88890" w14:textId="442C905C" w:rsidR="006B3E5E" w:rsidRPr="00665AD6" w:rsidRDefault="006B3E5E" w:rsidP="006B3E5E">
            <w:pPr>
              <w:pBdr>
                <w:top w:val="none" w:sz="0" w:space="0" w:color="auto"/>
                <w:left w:val="none" w:sz="0" w:space="0" w:color="auto"/>
                <w:bottom w:val="none" w:sz="0" w:space="0" w:color="auto"/>
                <w:right w:val="none" w:sz="0" w:space="0" w:color="auto"/>
                <w:between w:val="none" w:sz="0" w:space="0" w:color="auto"/>
                <w:bar w:val="none" w:sz="0" w:color="auto"/>
              </w:pBdr>
              <w:rPr>
                <w:rFonts w:ascii="Helvetica" w:hAnsi="Helvetica" w:cs="Calibri"/>
                <w:bCs/>
                <w:color w:val="000000" w:themeColor="text1"/>
                <w:sz w:val="22"/>
                <w:szCs w:val="22"/>
              </w:rPr>
            </w:pPr>
            <w:r w:rsidRPr="00665AD6">
              <w:rPr>
                <w:rFonts w:ascii="Helvetica" w:hAnsi="Helvetica" w:cs="Calibri"/>
                <w:bCs/>
                <w:color w:val="000000" w:themeColor="text1"/>
                <w:sz w:val="22"/>
                <w:szCs w:val="22"/>
              </w:rPr>
              <w:t xml:space="preserve">Secondly, in the section </w:t>
            </w:r>
            <w:r w:rsidR="00E30990" w:rsidRPr="00665AD6">
              <w:rPr>
                <w:rFonts w:ascii="Helvetica" w:hAnsi="Helvetica" w:cs="Calibri"/>
                <w:bCs/>
                <w:color w:val="000000" w:themeColor="text1"/>
                <w:sz w:val="22"/>
                <w:szCs w:val="22"/>
              </w:rPr>
              <w:t>on ‘responsibilities for schools</w:t>
            </w:r>
            <w:r w:rsidRPr="00665AD6">
              <w:rPr>
                <w:rFonts w:ascii="Helvetica" w:hAnsi="Helvetica" w:cs="Calibri"/>
                <w:bCs/>
                <w:color w:val="000000" w:themeColor="text1"/>
                <w:sz w:val="22"/>
                <w:szCs w:val="22"/>
              </w:rPr>
              <w:t>’, she proposed the inclusion of a new statement, namely:</w:t>
            </w:r>
          </w:p>
          <w:p w14:paraId="40A9045C" w14:textId="43437A08" w:rsidR="006B3E5E" w:rsidRPr="00665AD6" w:rsidRDefault="006B3E5E" w:rsidP="006B3E5E">
            <w:pPr>
              <w:spacing w:before="60" w:after="60"/>
              <w:rPr>
                <w:rFonts w:ascii="Helvetica" w:hAnsi="Helvetica" w:cs="Calibri"/>
                <w:color w:val="000000" w:themeColor="text1"/>
                <w:sz w:val="22"/>
                <w:szCs w:val="22"/>
              </w:rPr>
            </w:pPr>
            <w:r w:rsidRPr="00665AD6">
              <w:rPr>
                <w:rFonts w:ascii="Helvetica" w:hAnsi="Helvetica" w:cs="Calibri"/>
                <w:color w:val="000000" w:themeColor="text1"/>
                <w:sz w:val="22"/>
                <w:szCs w:val="22"/>
              </w:rPr>
              <w:t>“Note: while B</w:t>
            </w:r>
            <w:r w:rsidR="00E30990" w:rsidRPr="00665AD6">
              <w:rPr>
                <w:rFonts w:ascii="Helvetica" w:hAnsi="Helvetica" w:cs="Calibri"/>
                <w:color w:val="000000" w:themeColor="text1"/>
                <w:sz w:val="22"/>
                <w:szCs w:val="22"/>
              </w:rPr>
              <w:t>&amp;</w:t>
            </w:r>
            <w:r w:rsidRPr="00665AD6">
              <w:rPr>
                <w:rFonts w:ascii="Helvetica" w:hAnsi="Helvetica" w:cs="Calibri"/>
                <w:color w:val="000000" w:themeColor="text1"/>
                <w:sz w:val="22"/>
                <w:szCs w:val="22"/>
              </w:rPr>
              <w:t>NES SACRE can recommend speakers for the purposes of the enhancement of children’s learning, it cannot verify whether the speaker has an up-to-date DBS tested status. The safeguarding of the children is the responsibility of the school, and as a general principle - never allow the visitor to be alone with children.”</w:t>
            </w:r>
          </w:p>
          <w:p w14:paraId="6B5239D0" w14:textId="09CF91EB" w:rsidR="00794683" w:rsidRPr="00665AD6" w:rsidRDefault="00794683" w:rsidP="00794683">
            <w:pPr>
              <w:spacing w:before="60" w:after="60"/>
              <w:rPr>
                <w:rFonts w:ascii="Helvetica" w:hAnsi="Helvetica" w:cs="Calibri"/>
                <w:color w:val="000000" w:themeColor="text1"/>
                <w:sz w:val="22"/>
                <w:szCs w:val="22"/>
              </w:rPr>
            </w:pPr>
            <w:r>
              <w:rPr>
                <w:rFonts w:ascii="Helvetica" w:hAnsi="Helvetica" w:cs="Calibri"/>
                <w:color w:val="000000" w:themeColor="text1"/>
                <w:sz w:val="22"/>
                <w:szCs w:val="22"/>
              </w:rPr>
              <w:t xml:space="preserve">KB noted a general disclaimer </w:t>
            </w:r>
            <w:r w:rsidR="003B4232">
              <w:rPr>
                <w:rFonts w:ascii="Helvetica" w:hAnsi="Helvetica" w:cs="Calibri"/>
                <w:color w:val="000000" w:themeColor="text1"/>
                <w:sz w:val="22"/>
                <w:szCs w:val="22"/>
              </w:rPr>
              <w:t>used by</w:t>
            </w:r>
            <w:r>
              <w:rPr>
                <w:rFonts w:ascii="Helvetica" w:hAnsi="Helvetica" w:cs="Calibri"/>
                <w:color w:val="000000" w:themeColor="text1"/>
                <w:sz w:val="22"/>
                <w:szCs w:val="22"/>
              </w:rPr>
              <w:t xml:space="preserve"> Cumbria SACRE, found on the NASACRE site. He suggested that this might be used also on our website</w:t>
            </w:r>
            <w:r w:rsidR="007B4DBE">
              <w:rPr>
                <w:rFonts w:ascii="Helvetica" w:hAnsi="Helvetica" w:cs="Calibri"/>
                <w:color w:val="000000" w:themeColor="text1"/>
                <w:sz w:val="22"/>
                <w:szCs w:val="22"/>
              </w:rPr>
              <w:t>: “</w:t>
            </w:r>
            <w:r w:rsidR="007B4DBE" w:rsidRPr="007B4DBE">
              <w:rPr>
                <w:rFonts w:ascii="Helvetica" w:hAnsi="Helvetica" w:cs="Calibri"/>
                <w:color w:val="000000" w:themeColor="text1"/>
                <w:sz w:val="22"/>
                <w:szCs w:val="22"/>
              </w:rPr>
              <w:t>SACRE does not take responsibility for the places or people listed and is not specifically approving them or what they offer</w:t>
            </w:r>
            <w:r w:rsidR="007B4DBE">
              <w:rPr>
                <w:rFonts w:ascii="Helvetica" w:hAnsi="Helvetica" w:cs="Calibri"/>
                <w:color w:val="000000" w:themeColor="text1"/>
                <w:sz w:val="22"/>
                <w:szCs w:val="22"/>
              </w:rPr>
              <w:t>.”</w:t>
            </w:r>
          </w:p>
          <w:p w14:paraId="4C80D740" w14:textId="263B693F" w:rsidR="00794683" w:rsidRPr="00665AD6" w:rsidRDefault="00794683" w:rsidP="00794683">
            <w:pPr>
              <w:spacing w:before="60" w:after="60"/>
              <w:rPr>
                <w:rFonts w:ascii="Helvetica" w:hAnsi="Helvetica" w:cs="Arial"/>
                <w:color w:val="000000" w:themeColor="text1"/>
                <w:sz w:val="22"/>
                <w:szCs w:val="22"/>
              </w:rPr>
            </w:pPr>
            <w:r w:rsidRPr="00665AD6">
              <w:rPr>
                <w:rFonts w:ascii="Helvetica" w:hAnsi="Helvetica" w:cs="Arial"/>
                <w:color w:val="000000" w:themeColor="text1"/>
                <w:sz w:val="22"/>
                <w:szCs w:val="22"/>
              </w:rPr>
              <w:t xml:space="preserve">DF pointed out that since the </w:t>
            </w:r>
            <w:r>
              <w:rPr>
                <w:rFonts w:ascii="Helvetica" w:hAnsi="Helvetica" w:cs="Arial"/>
                <w:color w:val="000000" w:themeColor="text1"/>
                <w:sz w:val="22"/>
                <w:szCs w:val="22"/>
              </w:rPr>
              <w:t xml:space="preserve">Code of Conduct </w:t>
            </w:r>
            <w:r w:rsidRPr="00665AD6">
              <w:rPr>
                <w:rFonts w:ascii="Helvetica" w:hAnsi="Helvetica" w:cs="Arial"/>
                <w:color w:val="000000" w:themeColor="text1"/>
                <w:sz w:val="22"/>
                <w:szCs w:val="22"/>
              </w:rPr>
              <w:t xml:space="preserve">document </w:t>
            </w:r>
            <w:r>
              <w:rPr>
                <w:rFonts w:ascii="Helvetica" w:hAnsi="Helvetica" w:cs="Arial"/>
                <w:color w:val="000000" w:themeColor="text1"/>
                <w:sz w:val="22"/>
                <w:szCs w:val="22"/>
              </w:rPr>
              <w:t>on the</w:t>
            </w:r>
            <w:r w:rsidRPr="00665AD6">
              <w:rPr>
                <w:rFonts w:ascii="Helvetica" w:hAnsi="Helvetica" w:cs="Arial"/>
                <w:color w:val="000000" w:themeColor="text1"/>
                <w:sz w:val="22"/>
                <w:szCs w:val="22"/>
              </w:rPr>
              <w:t xml:space="preserve"> Agreed Syllabus</w:t>
            </w:r>
            <w:r>
              <w:rPr>
                <w:rFonts w:ascii="Helvetica" w:hAnsi="Helvetica" w:cs="Arial"/>
                <w:color w:val="000000" w:themeColor="text1"/>
                <w:sz w:val="22"/>
                <w:szCs w:val="22"/>
              </w:rPr>
              <w:t xml:space="preserve"> website was</w:t>
            </w:r>
            <w:r w:rsidRPr="00665AD6">
              <w:rPr>
                <w:rFonts w:ascii="Helvetica" w:hAnsi="Helvetica" w:cs="Arial"/>
                <w:color w:val="000000" w:themeColor="text1"/>
                <w:sz w:val="22"/>
                <w:szCs w:val="22"/>
              </w:rPr>
              <w:t xml:space="preserve"> shared by our partner SACREs, any changes would need to be ratified by them, or we </w:t>
            </w:r>
            <w:r>
              <w:rPr>
                <w:rFonts w:ascii="Helvetica" w:hAnsi="Helvetica" w:cs="Arial"/>
                <w:color w:val="000000" w:themeColor="text1"/>
                <w:sz w:val="22"/>
                <w:szCs w:val="22"/>
              </w:rPr>
              <w:t>could</w:t>
            </w:r>
            <w:r w:rsidRPr="00665AD6">
              <w:rPr>
                <w:rFonts w:ascii="Helvetica" w:hAnsi="Helvetica" w:cs="Arial"/>
                <w:color w:val="000000" w:themeColor="text1"/>
                <w:sz w:val="22"/>
                <w:szCs w:val="22"/>
              </w:rPr>
              <w:t xml:space="preserve"> put the Code on our own website.</w:t>
            </w:r>
          </w:p>
          <w:p w14:paraId="05CE814E" w14:textId="253B11FB" w:rsidR="00794683" w:rsidRPr="00665AD6" w:rsidRDefault="00794683" w:rsidP="00794683">
            <w:pPr>
              <w:spacing w:before="60" w:after="60"/>
              <w:rPr>
                <w:rFonts w:ascii="Helvetica" w:hAnsi="Helvetica" w:cs="Arial"/>
                <w:color w:val="000000" w:themeColor="text1"/>
                <w:sz w:val="22"/>
                <w:szCs w:val="22"/>
              </w:rPr>
            </w:pPr>
            <w:r w:rsidRPr="00665AD6">
              <w:rPr>
                <w:rFonts w:ascii="Helvetica" w:hAnsi="Helvetica" w:cs="Arial"/>
                <w:color w:val="000000" w:themeColor="text1"/>
                <w:sz w:val="22"/>
                <w:szCs w:val="22"/>
              </w:rPr>
              <w:t xml:space="preserve">JOH had also </w:t>
            </w:r>
            <w:r w:rsidR="00BF060F">
              <w:rPr>
                <w:rFonts w:ascii="Helvetica" w:hAnsi="Helvetica" w:cs="Arial"/>
                <w:color w:val="000000" w:themeColor="text1"/>
                <w:sz w:val="22"/>
                <w:szCs w:val="22"/>
              </w:rPr>
              <w:t>consulted</w:t>
            </w:r>
            <w:r w:rsidR="00BF060F" w:rsidRPr="00665AD6">
              <w:rPr>
                <w:rFonts w:ascii="Helvetica" w:hAnsi="Helvetica" w:cs="Arial"/>
                <w:color w:val="000000" w:themeColor="text1"/>
                <w:sz w:val="22"/>
                <w:szCs w:val="22"/>
              </w:rPr>
              <w:t xml:space="preserve"> </w:t>
            </w:r>
            <w:r w:rsidRPr="00665AD6">
              <w:rPr>
                <w:rFonts w:ascii="Helvetica" w:hAnsi="Helvetica" w:cs="Arial"/>
                <w:color w:val="000000" w:themeColor="text1"/>
                <w:sz w:val="22"/>
                <w:szCs w:val="22"/>
              </w:rPr>
              <w:t>Katy Staples of Bristol SACRE</w:t>
            </w:r>
            <w:r w:rsidR="00BF060F">
              <w:rPr>
                <w:rFonts w:ascii="Helvetica" w:hAnsi="Helvetica" w:cs="Arial"/>
                <w:color w:val="000000" w:themeColor="text1"/>
                <w:sz w:val="22"/>
                <w:szCs w:val="22"/>
              </w:rPr>
              <w:t>, who thought it was a good issue to discuss, and had also suggested explicit statements on the website</w:t>
            </w:r>
            <w:r w:rsidRPr="00665AD6">
              <w:rPr>
                <w:rFonts w:ascii="Helvetica" w:hAnsi="Helvetica" w:cs="Arial"/>
                <w:color w:val="000000" w:themeColor="text1"/>
                <w:sz w:val="22"/>
                <w:szCs w:val="22"/>
              </w:rPr>
              <w:t>.</w:t>
            </w:r>
            <w:r w:rsidR="00BF060F">
              <w:rPr>
                <w:rFonts w:ascii="Helvetica" w:hAnsi="Helvetica" w:cs="Arial"/>
                <w:color w:val="000000" w:themeColor="text1"/>
                <w:sz w:val="22"/>
                <w:szCs w:val="22"/>
              </w:rPr>
              <w:t xml:space="preserve">  JOH noted that the NASACRE site gave no guidance on the matter at all.</w:t>
            </w:r>
          </w:p>
          <w:p w14:paraId="407BC862" w14:textId="356ED2E3" w:rsidR="00665AD6" w:rsidRDefault="00665AD6" w:rsidP="006B3E5E">
            <w:pPr>
              <w:spacing w:before="60" w:after="60"/>
              <w:rPr>
                <w:rFonts w:ascii="Helvetica" w:hAnsi="Helvetica" w:cs="Arial"/>
                <w:color w:val="000000" w:themeColor="text1"/>
                <w:sz w:val="22"/>
                <w:szCs w:val="22"/>
              </w:rPr>
            </w:pPr>
            <w:r w:rsidRPr="00665AD6">
              <w:rPr>
                <w:rFonts w:ascii="Helvetica" w:hAnsi="Helvetica" w:cs="Arial"/>
                <w:color w:val="000000" w:themeColor="text1"/>
                <w:sz w:val="22"/>
                <w:szCs w:val="22"/>
              </w:rPr>
              <w:t xml:space="preserve">EJ welcomed the wording. She noted that </w:t>
            </w:r>
            <w:r w:rsidR="00794683">
              <w:rPr>
                <w:rFonts w:ascii="Helvetica" w:hAnsi="Helvetica" w:cs="Arial"/>
                <w:color w:val="000000" w:themeColor="text1"/>
                <w:sz w:val="22"/>
                <w:szCs w:val="22"/>
              </w:rPr>
              <w:t xml:space="preserve">this </w:t>
            </w:r>
            <w:r w:rsidRPr="00665AD6">
              <w:rPr>
                <w:rFonts w:ascii="Helvetica" w:hAnsi="Helvetica" w:cs="Arial"/>
                <w:color w:val="000000" w:themeColor="text1"/>
                <w:sz w:val="22"/>
                <w:szCs w:val="22"/>
              </w:rPr>
              <w:t xml:space="preserve">would be a good message that </w:t>
            </w:r>
            <w:r>
              <w:rPr>
                <w:rFonts w:ascii="Helvetica" w:hAnsi="Helvetica" w:cs="Arial"/>
                <w:color w:val="000000" w:themeColor="text1"/>
                <w:sz w:val="22"/>
                <w:szCs w:val="22"/>
              </w:rPr>
              <w:t>S</w:t>
            </w:r>
            <w:r w:rsidRPr="00665AD6">
              <w:rPr>
                <w:rFonts w:ascii="Helvetica" w:hAnsi="Helvetica" w:cs="Arial"/>
                <w:color w:val="000000" w:themeColor="text1"/>
                <w:sz w:val="22"/>
                <w:szCs w:val="22"/>
              </w:rPr>
              <w:t>ACRE was sending to ‘the bad guys’.</w:t>
            </w:r>
          </w:p>
          <w:p w14:paraId="779D2EF8" w14:textId="0D17CEAA" w:rsidR="007B4DBE" w:rsidRPr="005162EA" w:rsidRDefault="007B4DBE" w:rsidP="006B3E5E">
            <w:pPr>
              <w:spacing w:before="60" w:after="60"/>
              <w:rPr>
                <w:rFonts w:ascii="Helvetica" w:hAnsi="Helvetica" w:cs="Arial"/>
                <w:color w:val="000000" w:themeColor="text1"/>
                <w:sz w:val="22"/>
                <w:szCs w:val="22"/>
              </w:rPr>
            </w:pPr>
            <w:r>
              <w:rPr>
                <w:rFonts w:ascii="Helvetica" w:hAnsi="Helvetica" w:cs="Arial"/>
                <w:color w:val="000000" w:themeColor="text1"/>
                <w:sz w:val="22"/>
                <w:szCs w:val="22"/>
              </w:rPr>
              <w:t>SACRE agreed these suggestions.</w:t>
            </w:r>
          </w:p>
          <w:p w14:paraId="1DDE763D" w14:textId="6CAEB6D5" w:rsidR="006B3E5E" w:rsidRPr="005162EA" w:rsidRDefault="00E30990" w:rsidP="006B3E5E">
            <w:pPr>
              <w:spacing w:before="60" w:after="60"/>
              <w:rPr>
                <w:rFonts w:ascii="Helvetica" w:hAnsi="Helvetica" w:cs="Calibri"/>
                <w:color w:val="000000" w:themeColor="text1"/>
                <w:sz w:val="22"/>
                <w:szCs w:val="22"/>
              </w:rPr>
            </w:pPr>
            <w:r w:rsidRPr="005162EA">
              <w:rPr>
                <w:rFonts w:ascii="Helvetica" w:hAnsi="Helvetica" w:cs="Calibri"/>
                <w:color w:val="000000" w:themeColor="text1"/>
                <w:sz w:val="22"/>
                <w:szCs w:val="22"/>
              </w:rPr>
              <w:t xml:space="preserve">(2) </w:t>
            </w:r>
            <w:r w:rsidR="006B3E5E" w:rsidRPr="005162EA">
              <w:rPr>
                <w:rFonts w:ascii="Helvetica" w:hAnsi="Helvetica" w:cs="Calibri"/>
                <w:color w:val="000000" w:themeColor="text1"/>
                <w:sz w:val="22"/>
                <w:szCs w:val="22"/>
              </w:rPr>
              <w:t xml:space="preserve">In relation to how persons are recommended to the LA to sit on SACRE, </w:t>
            </w:r>
            <w:r w:rsidR="003C720A">
              <w:rPr>
                <w:rFonts w:ascii="Helvetica" w:hAnsi="Helvetica" w:cs="Calibri"/>
                <w:color w:val="000000" w:themeColor="text1"/>
                <w:sz w:val="22"/>
                <w:szCs w:val="22"/>
              </w:rPr>
              <w:t xml:space="preserve">and because our records do not show that some of the persons currently on SACRE were in fact nominated by their religious communities, </w:t>
            </w:r>
            <w:r w:rsidR="006B3E5E" w:rsidRPr="005162EA">
              <w:rPr>
                <w:rFonts w:ascii="Helvetica" w:hAnsi="Helvetica" w:cs="Calibri"/>
                <w:color w:val="000000" w:themeColor="text1"/>
                <w:sz w:val="22"/>
                <w:szCs w:val="22"/>
              </w:rPr>
              <w:t>JOH proposed that the Clerk to SACRE contact the leaders of the local religious communities where we currently have a representative, and ask them to confirm their nomination of the current representative. This would only need to be carried out once, to bring records up-to-date.</w:t>
            </w:r>
            <w:ins w:id="0" w:author="Jane O'Hara" w:date="2021-02-19T09:07:00Z">
              <w:r w:rsidR="003C720A">
                <w:rPr>
                  <w:rFonts w:ascii="Helvetica" w:hAnsi="Helvetica" w:cs="Calibri"/>
                  <w:color w:val="000000" w:themeColor="text1"/>
                  <w:sz w:val="22"/>
                  <w:szCs w:val="22"/>
                </w:rPr>
                <w:t xml:space="preserve">  </w:t>
              </w:r>
            </w:ins>
          </w:p>
          <w:p w14:paraId="72B09345" w14:textId="7B34A2D0" w:rsidR="00665AD6" w:rsidRPr="00E74090" w:rsidRDefault="00665AD6" w:rsidP="006B3E5E">
            <w:pPr>
              <w:spacing w:before="60" w:after="60"/>
              <w:rPr>
                <w:rFonts w:ascii="Helvetica" w:hAnsi="Helvetica" w:cs="Calibri"/>
                <w:strike/>
                <w:color w:val="000000" w:themeColor="text1"/>
                <w:sz w:val="22"/>
                <w:szCs w:val="22"/>
              </w:rPr>
            </w:pPr>
            <w:r w:rsidRPr="00E74090">
              <w:rPr>
                <w:rFonts w:ascii="Helvetica" w:hAnsi="Helvetica" w:cs="Calibri"/>
                <w:color w:val="000000" w:themeColor="text1"/>
                <w:sz w:val="22"/>
                <w:szCs w:val="22"/>
              </w:rPr>
              <w:t>KB suggested some additional wording</w:t>
            </w:r>
            <w:r w:rsidR="006C38DB" w:rsidRPr="00E74090">
              <w:rPr>
                <w:rFonts w:ascii="Helvetica" w:hAnsi="Helvetica" w:cs="Calibri"/>
                <w:color w:val="000000" w:themeColor="text1"/>
                <w:sz w:val="22"/>
                <w:szCs w:val="22"/>
              </w:rPr>
              <w:t xml:space="preserve"> (in highlighter)</w:t>
            </w:r>
            <w:r w:rsidRPr="00E74090">
              <w:rPr>
                <w:rFonts w:ascii="Helvetica" w:hAnsi="Helvetica" w:cs="Calibri"/>
                <w:color w:val="000000" w:themeColor="text1"/>
                <w:sz w:val="22"/>
                <w:szCs w:val="22"/>
              </w:rPr>
              <w:t xml:space="preserve">: </w:t>
            </w:r>
            <w:r w:rsidR="007B4DBE" w:rsidRPr="00E74090">
              <w:rPr>
                <w:rFonts w:ascii="Helvetica" w:hAnsi="Helvetica" w:cs="Calibri"/>
                <w:sz w:val="22"/>
                <w:szCs w:val="22"/>
              </w:rPr>
              <w:t>“</w:t>
            </w:r>
            <w:r w:rsidR="006C38DB" w:rsidRPr="00E74090">
              <w:rPr>
                <w:rFonts w:ascii="Helvetica" w:hAnsi="Helvetica" w:cs="Calibri"/>
                <w:sz w:val="22"/>
                <w:szCs w:val="22"/>
              </w:rPr>
              <w:t xml:space="preserve">The Clerk to SACRE should contact the leaders of the local religious communities where we currently have a representative, and ask them to confirm their nomination of the current representative </w:t>
            </w:r>
            <w:r w:rsidR="006C38DB" w:rsidRPr="00E74090">
              <w:rPr>
                <w:rFonts w:ascii="Helvetica" w:hAnsi="Helvetica" w:cs="Calibri"/>
                <w:sz w:val="22"/>
                <w:szCs w:val="22"/>
                <w:highlight w:val="cyan"/>
              </w:rPr>
              <w:t>by providing a reference of support [see Code of Conduct] for possible use with schools which would state that the nominated representative … is ‘a suitable person’ who would comply with the attached Code of Conduct and the Safeguarding of children</w:t>
            </w:r>
            <w:r w:rsidR="00E74090">
              <w:rPr>
                <w:rFonts w:ascii="Helvetica" w:hAnsi="Helvetica" w:cs="Calibri"/>
                <w:sz w:val="22"/>
                <w:szCs w:val="22"/>
              </w:rPr>
              <w:t>.</w:t>
            </w:r>
          </w:p>
          <w:p w14:paraId="207F7A82" w14:textId="0D9BC159" w:rsidR="005162EA" w:rsidRPr="00E74090" w:rsidRDefault="005162EA" w:rsidP="006B3E5E">
            <w:pPr>
              <w:spacing w:before="60" w:after="60"/>
              <w:rPr>
                <w:rFonts w:ascii="Helvetica" w:hAnsi="Helvetica" w:cs="Calibri"/>
                <w:color w:val="000000" w:themeColor="text1"/>
                <w:sz w:val="22"/>
                <w:szCs w:val="22"/>
              </w:rPr>
            </w:pPr>
            <w:r w:rsidRPr="00E74090">
              <w:rPr>
                <w:rFonts w:ascii="Helvetica" w:hAnsi="Helvetica" w:cs="Calibri"/>
                <w:color w:val="000000" w:themeColor="text1"/>
                <w:sz w:val="22"/>
                <w:szCs w:val="22"/>
              </w:rPr>
              <w:t>TB joined the meeting at this point.</w:t>
            </w:r>
          </w:p>
          <w:p w14:paraId="3C9571BF" w14:textId="77777777" w:rsidR="00E443FA" w:rsidRPr="00E74090" w:rsidRDefault="006B3E5E" w:rsidP="006B3E5E">
            <w:pPr>
              <w:spacing w:before="60" w:after="60"/>
              <w:rPr>
                <w:rFonts w:ascii="Helvetica" w:hAnsi="Helvetica" w:cs="Calibri"/>
                <w:color w:val="000000" w:themeColor="text1"/>
                <w:sz w:val="22"/>
                <w:szCs w:val="22"/>
              </w:rPr>
            </w:pPr>
            <w:r w:rsidRPr="00E74090">
              <w:rPr>
                <w:rFonts w:ascii="Helvetica" w:hAnsi="Helvetica" w:cs="Calibri"/>
                <w:color w:val="000000" w:themeColor="text1"/>
                <w:sz w:val="22"/>
                <w:szCs w:val="22"/>
              </w:rPr>
              <w:t>DF said that he already had a r</w:t>
            </w:r>
            <w:r w:rsidR="00E30990" w:rsidRPr="00E74090">
              <w:rPr>
                <w:rFonts w:ascii="Helvetica" w:hAnsi="Helvetica" w:cs="Calibri"/>
                <w:color w:val="000000" w:themeColor="text1"/>
                <w:sz w:val="22"/>
                <w:szCs w:val="22"/>
              </w:rPr>
              <w:t>ecent r</w:t>
            </w:r>
            <w:r w:rsidRPr="00E74090">
              <w:rPr>
                <w:rFonts w:ascii="Helvetica" w:hAnsi="Helvetica" w:cs="Calibri"/>
                <w:color w:val="000000" w:themeColor="text1"/>
                <w:sz w:val="22"/>
                <w:szCs w:val="22"/>
              </w:rPr>
              <w:t>ecord of the proposed nominations for AA and AR</w:t>
            </w:r>
            <w:r w:rsidR="00E30990" w:rsidRPr="00E74090">
              <w:rPr>
                <w:rFonts w:ascii="Helvetica" w:hAnsi="Helvetica" w:cs="Calibri"/>
                <w:color w:val="000000" w:themeColor="text1"/>
                <w:sz w:val="22"/>
                <w:szCs w:val="22"/>
              </w:rPr>
              <w:t xml:space="preserve"> and that only JOH, </w:t>
            </w:r>
            <w:r w:rsidR="00665AD6" w:rsidRPr="00E74090">
              <w:rPr>
                <w:rFonts w:ascii="Helvetica" w:hAnsi="Helvetica" w:cs="Calibri"/>
                <w:color w:val="000000" w:themeColor="text1"/>
                <w:sz w:val="22"/>
                <w:szCs w:val="22"/>
              </w:rPr>
              <w:t xml:space="preserve">IS, </w:t>
            </w:r>
            <w:r w:rsidR="00E30990" w:rsidRPr="00E74090">
              <w:rPr>
                <w:rFonts w:ascii="Helvetica" w:hAnsi="Helvetica" w:cs="Calibri"/>
                <w:color w:val="000000" w:themeColor="text1"/>
                <w:sz w:val="22"/>
                <w:szCs w:val="22"/>
              </w:rPr>
              <w:t>MR, N</w:t>
            </w:r>
            <w:r w:rsidR="005847D0" w:rsidRPr="00E74090">
              <w:rPr>
                <w:rFonts w:ascii="Helvetica" w:hAnsi="Helvetica" w:cs="Calibri"/>
                <w:color w:val="000000" w:themeColor="text1"/>
                <w:sz w:val="22"/>
                <w:szCs w:val="22"/>
              </w:rPr>
              <w:t>D</w:t>
            </w:r>
            <w:r w:rsidR="00E30990" w:rsidRPr="00E74090">
              <w:rPr>
                <w:rFonts w:ascii="Helvetica" w:hAnsi="Helvetica" w:cs="Calibri"/>
                <w:color w:val="000000" w:themeColor="text1"/>
                <w:sz w:val="22"/>
                <w:szCs w:val="22"/>
              </w:rPr>
              <w:t xml:space="preserve"> and IMG would need the confirmation.</w:t>
            </w:r>
            <w:r w:rsidR="007B4DBE" w:rsidRPr="00E74090">
              <w:rPr>
                <w:rFonts w:ascii="Helvetica" w:hAnsi="Helvetica" w:cs="Calibri"/>
                <w:color w:val="000000" w:themeColor="text1"/>
                <w:sz w:val="22"/>
                <w:szCs w:val="22"/>
              </w:rPr>
              <w:t xml:space="preserve"> He would write to these members to request them to</w:t>
            </w:r>
            <w:r w:rsidR="00E443FA" w:rsidRPr="00E74090">
              <w:rPr>
                <w:rFonts w:ascii="Helvetica" w:hAnsi="Helvetica" w:cs="Calibri"/>
                <w:color w:val="000000" w:themeColor="text1"/>
                <w:sz w:val="22"/>
                <w:szCs w:val="22"/>
              </w:rPr>
              <w:t>:</w:t>
            </w:r>
          </w:p>
          <w:p w14:paraId="736FE89E" w14:textId="59F17284" w:rsidR="006B3E5E" w:rsidRPr="00E74090" w:rsidRDefault="00E443FA" w:rsidP="00E443FA">
            <w:pPr>
              <w:pStyle w:val="ListParagraph"/>
              <w:numPr>
                <w:ilvl w:val="0"/>
                <w:numId w:val="9"/>
              </w:numPr>
              <w:spacing w:before="60" w:after="60"/>
              <w:rPr>
                <w:rFonts w:ascii="Helvetica" w:hAnsi="Helvetica" w:cs="Calibri"/>
                <w:color w:val="000000" w:themeColor="text1"/>
                <w:sz w:val="22"/>
                <w:szCs w:val="22"/>
              </w:rPr>
            </w:pPr>
            <w:r w:rsidRPr="00E74090">
              <w:rPr>
                <w:rFonts w:ascii="Helvetica" w:hAnsi="Helvetica" w:cs="Calibri"/>
                <w:color w:val="000000" w:themeColor="text1"/>
                <w:sz w:val="22"/>
                <w:szCs w:val="22"/>
              </w:rPr>
              <w:t xml:space="preserve">Provide a senior person in their organisation with a copy of the SACRE Code of Conduct and </w:t>
            </w:r>
            <w:r w:rsidR="007B4DBE" w:rsidRPr="00E74090">
              <w:rPr>
                <w:rFonts w:ascii="Helvetica" w:hAnsi="Helvetica" w:cs="Calibri"/>
                <w:color w:val="000000" w:themeColor="text1"/>
                <w:sz w:val="22"/>
                <w:szCs w:val="22"/>
              </w:rPr>
              <w:t xml:space="preserve">ask </w:t>
            </w:r>
            <w:r w:rsidRPr="00E74090">
              <w:rPr>
                <w:rFonts w:ascii="Helvetica" w:hAnsi="Helvetica" w:cs="Calibri"/>
                <w:color w:val="000000" w:themeColor="text1"/>
                <w:sz w:val="22"/>
                <w:szCs w:val="22"/>
              </w:rPr>
              <w:t xml:space="preserve">this senior person </w:t>
            </w:r>
            <w:r w:rsidR="007B4DBE" w:rsidRPr="00E74090">
              <w:rPr>
                <w:rFonts w:ascii="Helvetica" w:hAnsi="Helvetica" w:cs="Calibri"/>
                <w:color w:val="000000" w:themeColor="text1"/>
                <w:sz w:val="22"/>
                <w:szCs w:val="22"/>
              </w:rPr>
              <w:t>to email him</w:t>
            </w:r>
            <w:r w:rsidRPr="00E74090">
              <w:rPr>
                <w:rFonts w:ascii="Helvetica" w:hAnsi="Helvetica" w:cs="Calibri"/>
                <w:color w:val="000000" w:themeColor="text1"/>
                <w:sz w:val="22"/>
                <w:szCs w:val="22"/>
              </w:rPr>
              <w:t xml:space="preserve">, confirming the ‘official nomination’ and providing a reference of support (as per the new wording above). </w:t>
            </w:r>
          </w:p>
          <w:p w14:paraId="05A8F548" w14:textId="77777777" w:rsidR="00102D37" w:rsidRPr="00E74090" w:rsidRDefault="005162EA" w:rsidP="00642593">
            <w:pPr>
              <w:spacing w:before="60" w:after="60"/>
              <w:rPr>
                <w:rFonts w:ascii="Helvetica" w:hAnsi="Helvetica" w:cs="Calibri"/>
                <w:color w:val="000000" w:themeColor="text1"/>
                <w:sz w:val="22"/>
                <w:szCs w:val="22"/>
              </w:rPr>
            </w:pPr>
            <w:r w:rsidRPr="00E74090">
              <w:rPr>
                <w:rFonts w:ascii="Helvetica" w:hAnsi="Helvetica" w:cs="Calibri"/>
                <w:color w:val="000000" w:themeColor="text1"/>
                <w:sz w:val="22"/>
                <w:szCs w:val="22"/>
              </w:rPr>
              <w:lastRenderedPageBreak/>
              <w:t xml:space="preserve">EJ suggested that </w:t>
            </w:r>
            <w:r w:rsidR="007B4DBE" w:rsidRPr="00E74090">
              <w:rPr>
                <w:rFonts w:ascii="Helvetica" w:hAnsi="Helvetica" w:cs="Calibri"/>
                <w:color w:val="000000" w:themeColor="text1"/>
                <w:sz w:val="22"/>
                <w:szCs w:val="22"/>
              </w:rPr>
              <w:t xml:space="preserve">once this is done, </w:t>
            </w:r>
            <w:r w:rsidRPr="00E74090">
              <w:rPr>
                <w:rFonts w:ascii="Helvetica" w:hAnsi="Helvetica" w:cs="Calibri"/>
                <w:color w:val="000000" w:themeColor="text1"/>
                <w:sz w:val="22"/>
                <w:szCs w:val="22"/>
              </w:rPr>
              <w:t xml:space="preserve">we write to B&amp;NES for official recognition </w:t>
            </w:r>
            <w:r w:rsidR="00E443FA" w:rsidRPr="00E74090">
              <w:rPr>
                <w:rFonts w:ascii="Helvetica" w:hAnsi="Helvetica" w:cs="Calibri"/>
                <w:color w:val="000000" w:themeColor="text1"/>
                <w:sz w:val="22"/>
                <w:szCs w:val="22"/>
              </w:rPr>
              <w:t xml:space="preserve">of these nominated representatives </w:t>
            </w:r>
            <w:r w:rsidRPr="00E74090">
              <w:rPr>
                <w:rFonts w:ascii="Helvetica" w:hAnsi="Helvetica" w:cs="Calibri"/>
                <w:color w:val="000000" w:themeColor="text1"/>
                <w:sz w:val="22"/>
                <w:szCs w:val="22"/>
              </w:rPr>
              <w:t>by the next Full Council meeting</w:t>
            </w:r>
            <w:r w:rsidR="007B4DBE" w:rsidRPr="00E74090">
              <w:rPr>
                <w:rFonts w:ascii="Helvetica" w:hAnsi="Helvetica" w:cs="Calibri"/>
                <w:color w:val="000000" w:themeColor="text1"/>
                <w:sz w:val="22"/>
                <w:szCs w:val="22"/>
              </w:rPr>
              <w:t xml:space="preserve"> in May when membership of outside bodies is considered</w:t>
            </w:r>
            <w:r w:rsidRPr="00E74090">
              <w:rPr>
                <w:rFonts w:ascii="Helvetica" w:hAnsi="Helvetica" w:cs="Calibri"/>
                <w:color w:val="000000" w:themeColor="text1"/>
                <w:sz w:val="22"/>
                <w:szCs w:val="22"/>
              </w:rPr>
              <w:t>.</w:t>
            </w:r>
          </w:p>
          <w:p w14:paraId="37A94B5C" w14:textId="6640FB7E" w:rsidR="003C720A" w:rsidRPr="005162EA" w:rsidRDefault="003C720A" w:rsidP="00642593">
            <w:pPr>
              <w:spacing w:before="60" w:after="60"/>
              <w:rPr>
                <w:rFonts w:ascii="Helvetica" w:hAnsi="Helvetica" w:cs="Calibri"/>
                <w:color w:val="000000" w:themeColor="text1"/>
                <w:sz w:val="22"/>
                <w:szCs w:val="22"/>
              </w:rPr>
            </w:pPr>
            <w:r>
              <w:rPr>
                <w:rFonts w:ascii="Helvetica" w:hAnsi="Helvetica" w:cs="Calibri"/>
                <w:color w:val="000000" w:themeColor="text1"/>
                <w:sz w:val="22"/>
                <w:szCs w:val="22"/>
              </w:rPr>
              <w:t>The process was agreed by those present.</w:t>
            </w:r>
          </w:p>
        </w:tc>
        <w:tc>
          <w:tcPr>
            <w:tcW w:w="1053" w:type="dxa"/>
            <w:vAlign w:val="bottom"/>
          </w:tcPr>
          <w:p w14:paraId="4A4E39F0" w14:textId="77777777" w:rsidR="001254E5" w:rsidRPr="006F219A" w:rsidRDefault="001254E5" w:rsidP="00E82597">
            <w:pPr>
              <w:spacing w:before="60" w:after="60"/>
              <w:rPr>
                <w:rFonts w:ascii="Helvetica" w:hAnsi="Helvetica" w:cs="Arial"/>
                <w:sz w:val="20"/>
                <w:szCs w:val="20"/>
              </w:rPr>
            </w:pPr>
          </w:p>
          <w:p w14:paraId="575882D9" w14:textId="77777777" w:rsidR="001254E5" w:rsidRPr="006F219A" w:rsidRDefault="001254E5" w:rsidP="00E82597">
            <w:pPr>
              <w:spacing w:before="60" w:after="60"/>
              <w:rPr>
                <w:rFonts w:ascii="Helvetica" w:hAnsi="Helvetica" w:cs="Arial"/>
                <w:sz w:val="20"/>
                <w:szCs w:val="20"/>
              </w:rPr>
            </w:pPr>
          </w:p>
          <w:p w14:paraId="1FD47E41" w14:textId="77777777" w:rsidR="001254E5" w:rsidRPr="006F219A" w:rsidRDefault="001254E5" w:rsidP="00E82597">
            <w:pPr>
              <w:spacing w:before="60" w:after="60"/>
              <w:rPr>
                <w:rFonts w:ascii="Helvetica" w:hAnsi="Helvetica" w:cs="Arial"/>
                <w:sz w:val="20"/>
                <w:szCs w:val="20"/>
              </w:rPr>
            </w:pPr>
          </w:p>
          <w:p w14:paraId="2BDF50BB" w14:textId="77777777" w:rsidR="001254E5" w:rsidRPr="006F219A" w:rsidRDefault="001254E5" w:rsidP="00E82597">
            <w:pPr>
              <w:spacing w:before="60" w:after="60"/>
              <w:rPr>
                <w:rFonts w:ascii="Helvetica" w:hAnsi="Helvetica" w:cs="Arial"/>
                <w:sz w:val="20"/>
                <w:szCs w:val="20"/>
              </w:rPr>
            </w:pPr>
          </w:p>
          <w:p w14:paraId="07D16FA5" w14:textId="77777777" w:rsidR="001254E5" w:rsidRPr="006F219A" w:rsidRDefault="001254E5" w:rsidP="00E82597">
            <w:pPr>
              <w:spacing w:before="60" w:after="60"/>
              <w:rPr>
                <w:rFonts w:ascii="Helvetica" w:hAnsi="Helvetica" w:cs="Arial"/>
                <w:sz w:val="20"/>
                <w:szCs w:val="20"/>
              </w:rPr>
            </w:pPr>
          </w:p>
          <w:p w14:paraId="17F369CE" w14:textId="77777777" w:rsidR="001254E5" w:rsidRPr="006F219A" w:rsidRDefault="001254E5" w:rsidP="00E82597">
            <w:pPr>
              <w:spacing w:before="60" w:after="60"/>
              <w:rPr>
                <w:rFonts w:ascii="Helvetica" w:hAnsi="Helvetica" w:cs="Arial"/>
                <w:sz w:val="20"/>
                <w:szCs w:val="20"/>
              </w:rPr>
            </w:pPr>
          </w:p>
          <w:p w14:paraId="4F0C9DC3" w14:textId="77777777" w:rsidR="001254E5" w:rsidRPr="006F219A" w:rsidRDefault="001254E5" w:rsidP="00E82597">
            <w:pPr>
              <w:spacing w:before="60" w:after="60"/>
              <w:rPr>
                <w:rFonts w:ascii="Helvetica" w:hAnsi="Helvetica" w:cs="Arial"/>
                <w:sz w:val="20"/>
                <w:szCs w:val="20"/>
              </w:rPr>
            </w:pPr>
          </w:p>
          <w:p w14:paraId="3E9D94D8" w14:textId="77777777" w:rsidR="001254E5" w:rsidRPr="006F219A" w:rsidRDefault="001254E5" w:rsidP="00E82597">
            <w:pPr>
              <w:spacing w:before="60" w:after="60"/>
              <w:rPr>
                <w:rFonts w:ascii="Helvetica" w:hAnsi="Helvetica" w:cs="Arial"/>
                <w:sz w:val="20"/>
                <w:szCs w:val="20"/>
              </w:rPr>
            </w:pPr>
          </w:p>
          <w:p w14:paraId="1E03E6AA" w14:textId="77777777" w:rsidR="001254E5" w:rsidRPr="006F219A" w:rsidRDefault="001254E5" w:rsidP="00E82597">
            <w:pPr>
              <w:spacing w:before="60" w:after="60"/>
              <w:rPr>
                <w:rFonts w:ascii="Helvetica" w:hAnsi="Helvetica" w:cs="Arial"/>
                <w:sz w:val="20"/>
                <w:szCs w:val="20"/>
              </w:rPr>
            </w:pPr>
          </w:p>
          <w:p w14:paraId="31F516A3" w14:textId="77777777" w:rsidR="001254E5" w:rsidRPr="006F219A" w:rsidRDefault="001254E5" w:rsidP="00E82597">
            <w:pPr>
              <w:spacing w:before="60" w:after="60"/>
              <w:rPr>
                <w:rFonts w:ascii="Helvetica" w:hAnsi="Helvetica" w:cs="Arial"/>
                <w:sz w:val="20"/>
                <w:szCs w:val="20"/>
              </w:rPr>
            </w:pPr>
          </w:p>
          <w:p w14:paraId="1440423A" w14:textId="77777777" w:rsidR="001254E5" w:rsidRPr="006F219A" w:rsidRDefault="001254E5" w:rsidP="00E82597">
            <w:pPr>
              <w:spacing w:before="60" w:after="60"/>
              <w:rPr>
                <w:rFonts w:ascii="Helvetica" w:hAnsi="Helvetica" w:cs="Arial"/>
                <w:sz w:val="20"/>
                <w:szCs w:val="20"/>
              </w:rPr>
            </w:pPr>
          </w:p>
          <w:p w14:paraId="35FDDABC" w14:textId="77777777" w:rsidR="001254E5" w:rsidRPr="006F219A" w:rsidRDefault="001254E5" w:rsidP="00E82597">
            <w:pPr>
              <w:spacing w:before="60" w:after="60"/>
              <w:rPr>
                <w:rFonts w:ascii="Helvetica" w:hAnsi="Helvetica" w:cs="Arial"/>
                <w:sz w:val="20"/>
                <w:szCs w:val="20"/>
              </w:rPr>
            </w:pPr>
          </w:p>
          <w:p w14:paraId="05672809" w14:textId="77777777" w:rsidR="001254E5" w:rsidRPr="006F219A" w:rsidRDefault="001254E5" w:rsidP="00E82597">
            <w:pPr>
              <w:spacing w:before="60" w:after="60"/>
              <w:rPr>
                <w:rFonts w:ascii="Helvetica" w:hAnsi="Helvetica" w:cs="Arial"/>
                <w:sz w:val="20"/>
                <w:szCs w:val="20"/>
              </w:rPr>
            </w:pPr>
          </w:p>
          <w:p w14:paraId="415ECE68" w14:textId="77777777" w:rsidR="001254E5" w:rsidRPr="006F219A" w:rsidRDefault="001254E5" w:rsidP="00E82597">
            <w:pPr>
              <w:spacing w:before="60" w:after="60"/>
              <w:rPr>
                <w:rFonts w:ascii="Helvetica" w:hAnsi="Helvetica" w:cs="Arial"/>
                <w:sz w:val="20"/>
                <w:szCs w:val="20"/>
              </w:rPr>
            </w:pPr>
          </w:p>
          <w:p w14:paraId="30B7F397" w14:textId="77777777" w:rsidR="001254E5" w:rsidRPr="006F219A" w:rsidRDefault="001254E5" w:rsidP="00E82597">
            <w:pPr>
              <w:spacing w:before="60" w:after="60"/>
              <w:rPr>
                <w:rFonts w:ascii="Helvetica" w:hAnsi="Helvetica" w:cs="Arial"/>
                <w:sz w:val="20"/>
                <w:szCs w:val="20"/>
              </w:rPr>
            </w:pPr>
          </w:p>
          <w:p w14:paraId="14D3B42B" w14:textId="77777777" w:rsidR="001254E5" w:rsidRPr="006F219A" w:rsidRDefault="001254E5" w:rsidP="00E82597">
            <w:pPr>
              <w:spacing w:before="60" w:after="60"/>
              <w:rPr>
                <w:rFonts w:ascii="Helvetica" w:hAnsi="Helvetica" w:cs="Arial"/>
                <w:sz w:val="20"/>
                <w:szCs w:val="20"/>
              </w:rPr>
            </w:pPr>
          </w:p>
          <w:p w14:paraId="3E25ED25" w14:textId="77777777" w:rsidR="001254E5" w:rsidRPr="006F219A" w:rsidRDefault="001254E5" w:rsidP="00E82597">
            <w:pPr>
              <w:spacing w:before="60" w:after="60"/>
              <w:rPr>
                <w:rFonts w:ascii="Helvetica" w:hAnsi="Helvetica" w:cs="Arial"/>
                <w:sz w:val="20"/>
                <w:szCs w:val="20"/>
              </w:rPr>
            </w:pPr>
          </w:p>
          <w:p w14:paraId="4BFFD0C2" w14:textId="77777777" w:rsidR="001254E5" w:rsidRPr="006F219A" w:rsidRDefault="001254E5" w:rsidP="00E82597">
            <w:pPr>
              <w:spacing w:before="60" w:after="60"/>
              <w:rPr>
                <w:rFonts w:ascii="Helvetica" w:hAnsi="Helvetica" w:cs="Arial"/>
                <w:sz w:val="20"/>
                <w:szCs w:val="20"/>
              </w:rPr>
            </w:pPr>
          </w:p>
          <w:p w14:paraId="69AC4DC5" w14:textId="77777777" w:rsidR="001254E5" w:rsidRPr="006F219A" w:rsidRDefault="001254E5" w:rsidP="00E82597">
            <w:pPr>
              <w:spacing w:before="60" w:after="60"/>
              <w:rPr>
                <w:rFonts w:ascii="Helvetica" w:hAnsi="Helvetica" w:cs="Arial"/>
                <w:sz w:val="20"/>
                <w:szCs w:val="20"/>
              </w:rPr>
            </w:pPr>
          </w:p>
          <w:p w14:paraId="66B33D4F" w14:textId="77777777" w:rsidR="001254E5" w:rsidRPr="006F219A" w:rsidRDefault="001254E5" w:rsidP="00E82597">
            <w:pPr>
              <w:spacing w:before="60" w:after="60"/>
              <w:rPr>
                <w:rFonts w:ascii="Helvetica" w:hAnsi="Helvetica" w:cs="Arial"/>
                <w:sz w:val="20"/>
                <w:szCs w:val="20"/>
              </w:rPr>
            </w:pPr>
          </w:p>
          <w:p w14:paraId="1A9AEB2A" w14:textId="77777777" w:rsidR="001254E5" w:rsidRPr="006F219A" w:rsidRDefault="001254E5" w:rsidP="00E82597">
            <w:pPr>
              <w:spacing w:before="60" w:after="60"/>
              <w:rPr>
                <w:rFonts w:ascii="Helvetica" w:hAnsi="Helvetica" w:cs="Arial"/>
                <w:sz w:val="20"/>
                <w:szCs w:val="20"/>
              </w:rPr>
            </w:pPr>
          </w:p>
          <w:p w14:paraId="5D2F2C96" w14:textId="77777777" w:rsidR="001254E5" w:rsidRPr="006F219A" w:rsidRDefault="001254E5" w:rsidP="00E82597">
            <w:pPr>
              <w:spacing w:before="60" w:after="60"/>
              <w:rPr>
                <w:rFonts w:ascii="Helvetica" w:hAnsi="Helvetica" w:cs="Arial"/>
                <w:sz w:val="20"/>
                <w:szCs w:val="20"/>
              </w:rPr>
            </w:pPr>
          </w:p>
          <w:p w14:paraId="0759D9A4" w14:textId="77777777" w:rsidR="001254E5" w:rsidRPr="006F219A" w:rsidRDefault="001254E5" w:rsidP="00E82597">
            <w:pPr>
              <w:spacing w:before="60" w:after="60"/>
              <w:rPr>
                <w:rFonts w:ascii="Helvetica" w:hAnsi="Helvetica" w:cs="Arial"/>
                <w:sz w:val="20"/>
                <w:szCs w:val="20"/>
              </w:rPr>
            </w:pPr>
          </w:p>
          <w:p w14:paraId="015A1CF8" w14:textId="77777777" w:rsidR="001254E5" w:rsidRPr="006F219A" w:rsidRDefault="001254E5" w:rsidP="00E82597">
            <w:pPr>
              <w:spacing w:before="60" w:after="60"/>
              <w:rPr>
                <w:rFonts w:ascii="Helvetica" w:hAnsi="Helvetica" w:cs="Arial"/>
                <w:sz w:val="20"/>
                <w:szCs w:val="20"/>
              </w:rPr>
            </w:pPr>
          </w:p>
          <w:p w14:paraId="5E4EAE24" w14:textId="77777777" w:rsidR="001254E5" w:rsidRPr="006F219A" w:rsidRDefault="001254E5" w:rsidP="00E82597">
            <w:pPr>
              <w:spacing w:before="60" w:after="60"/>
              <w:rPr>
                <w:rFonts w:ascii="Helvetica" w:hAnsi="Helvetica" w:cs="Arial"/>
                <w:sz w:val="20"/>
                <w:szCs w:val="20"/>
              </w:rPr>
            </w:pPr>
          </w:p>
          <w:p w14:paraId="1C35568B" w14:textId="77777777" w:rsidR="001254E5" w:rsidRPr="006F219A" w:rsidRDefault="001254E5" w:rsidP="00E82597">
            <w:pPr>
              <w:spacing w:before="60" w:after="60"/>
              <w:rPr>
                <w:rFonts w:ascii="Helvetica" w:hAnsi="Helvetica" w:cs="Arial"/>
                <w:sz w:val="20"/>
                <w:szCs w:val="20"/>
              </w:rPr>
            </w:pPr>
          </w:p>
          <w:p w14:paraId="48470865" w14:textId="77777777" w:rsidR="00EF3BCF" w:rsidRPr="006F219A" w:rsidRDefault="00EF3BCF" w:rsidP="00E82597">
            <w:pPr>
              <w:spacing w:before="60" w:after="60"/>
              <w:rPr>
                <w:rFonts w:ascii="Helvetica" w:hAnsi="Helvetica" w:cs="Arial"/>
                <w:sz w:val="22"/>
                <w:szCs w:val="22"/>
              </w:rPr>
            </w:pPr>
          </w:p>
          <w:p w14:paraId="4397D022" w14:textId="77777777" w:rsidR="00EF3BCF" w:rsidRPr="006F219A" w:rsidRDefault="00EF3BCF" w:rsidP="00E82597">
            <w:pPr>
              <w:spacing w:before="60" w:after="60"/>
              <w:rPr>
                <w:rFonts w:ascii="Helvetica" w:hAnsi="Helvetica" w:cs="Arial"/>
                <w:sz w:val="22"/>
                <w:szCs w:val="22"/>
              </w:rPr>
            </w:pPr>
          </w:p>
          <w:p w14:paraId="6E73040F" w14:textId="77777777" w:rsidR="00EF3BCF" w:rsidRPr="006F219A" w:rsidRDefault="00EF3BCF" w:rsidP="00E82597">
            <w:pPr>
              <w:spacing w:before="60" w:after="60"/>
              <w:rPr>
                <w:rFonts w:ascii="Helvetica" w:hAnsi="Helvetica" w:cs="Arial"/>
                <w:sz w:val="22"/>
                <w:szCs w:val="22"/>
              </w:rPr>
            </w:pPr>
          </w:p>
          <w:p w14:paraId="51A21B89" w14:textId="77777777" w:rsidR="00EF3BCF" w:rsidRPr="006F219A" w:rsidRDefault="00EF3BCF" w:rsidP="00E82597">
            <w:pPr>
              <w:spacing w:before="60" w:after="60"/>
              <w:rPr>
                <w:rFonts w:ascii="Helvetica" w:hAnsi="Helvetica" w:cs="Arial"/>
                <w:sz w:val="22"/>
                <w:szCs w:val="22"/>
              </w:rPr>
            </w:pPr>
          </w:p>
          <w:p w14:paraId="559305D6" w14:textId="77777777" w:rsidR="00EF3BCF" w:rsidRPr="006F219A" w:rsidRDefault="00EF3BCF" w:rsidP="00E82597">
            <w:pPr>
              <w:spacing w:before="60" w:after="60"/>
              <w:rPr>
                <w:rFonts w:ascii="Helvetica" w:hAnsi="Helvetica" w:cs="Arial"/>
                <w:sz w:val="22"/>
                <w:szCs w:val="22"/>
              </w:rPr>
            </w:pPr>
          </w:p>
          <w:p w14:paraId="312A3A0E" w14:textId="77777777" w:rsidR="00794683" w:rsidRPr="006F219A" w:rsidRDefault="00794683" w:rsidP="00E82597">
            <w:pPr>
              <w:spacing w:before="60" w:after="60"/>
              <w:rPr>
                <w:rFonts w:ascii="Helvetica" w:hAnsi="Helvetica" w:cs="Arial"/>
                <w:sz w:val="22"/>
                <w:szCs w:val="22"/>
              </w:rPr>
            </w:pPr>
          </w:p>
          <w:p w14:paraId="308197F1" w14:textId="77777777" w:rsidR="00794683" w:rsidRPr="006F219A" w:rsidRDefault="00794683" w:rsidP="00E82597">
            <w:pPr>
              <w:spacing w:before="60" w:after="60"/>
              <w:rPr>
                <w:rFonts w:ascii="Helvetica" w:hAnsi="Helvetica" w:cs="Arial"/>
                <w:sz w:val="22"/>
                <w:szCs w:val="22"/>
              </w:rPr>
            </w:pPr>
          </w:p>
          <w:p w14:paraId="27FBA3D8" w14:textId="77777777" w:rsidR="00794683" w:rsidRPr="006F219A" w:rsidRDefault="00794683" w:rsidP="00E82597">
            <w:pPr>
              <w:spacing w:before="60" w:after="60"/>
              <w:rPr>
                <w:rFonts w:ascii="Helvetica" w:hAnsi="Helvetica" w:cs="Arial"/>
                <w:sz w:val="22"/>
                <w:szCs w:val="22"/>
              </w:rPr>
            </w:pPr>
          </w:p>
          <w:p w14:paraId="765622AF" w14:textId="77777777" w:rsidR="00794683" w:rsidRPr="006F219A" w:rsidRDefault="00794683" w:rsidP="00E82597">
            <w:pPr>
              <w:spacing w:before="60" w:after="60"/>
              <w:rPr>
                <w:rFonts w:ascii="Helvetica" w:hAnsi="Helvetica" w:cs="Arial"/>
                <w:sz w:val="22"/>
                <w:szCs w:val="22"/>
              </w:rPr>
            </w:pPr>
          </w:p>
          <w:p w14:paraId="2795A252" w14:textId="77777777" w:rsidR="00794683" w:rsidRPr="006F219A" w:rsidRDefault="00794683" w:rsidP="00E82597">
            <w:pPr>
              <w:spacing w:before="60" w:after="60"/>
              <w:rPr>
                <w:rFonts w:ascii="Helvetica" w:hAnsi="Helvetica" w:cs="Arial"/>
                <w:sz w:val="22"/>
                <w:szCs w:val="22"/>
              </w:rPr>
            </w:pPr>
          </w:p>
          <w:p w14:paraId="16B79BE2" w14:textId="77777777" w:rsidR="00794683" w:rsidRPr="006F219A" w:rsidRDefault="00794683" w:rsidP="00E82597">
            <w:pPr>
              <w:spacing w:before="60" w:after="60"/>
              <w:rPr>
                <w:rFonts w:ascii="Helvetica" w:hAnsi="Helvetica" w:cs="Arial"/>
                <w:sz w:val="22"/>
                <w:szCs w:val="22"/>
              </w:rPr>
            </w:pPr>
          </w:p>
          <w:p w14:paraId="6E1FB471" w14:textId="77777777" w:rsidR="00794683" w:rsidRPr="006F219A" w:rsidRDefault="00794683" w:rsidP="00E82597">
            <w:pPr>
              <w:spacing w:before="60" w:after="60"/>
              <w:rPr>
                <w:rFonts w:ascii="Helvetica" w:hAnsi="Helvetica" w:cs="Arial"/>
                <w:sz w:val="22"/>
                <w:szCs w:val="22"/>
              </w:rPr>
            </w:pPr>
          </w:p>
          <w:p w14:paraId="565200D5" w14:textId="77777777" w:rsidR="00794683" w:rsidRPr="006F219A" w:rsidRDefault="00794683" w:rsidP="00E82597">
            <w:pPr>
              <w:spacing w:before="60" w:after="60"/>
              <w:rPr>
                <w:rFonts w:ascii="Helvetica" w:hAnsi="Helvetica" w:cs="Arial"/>
                <w:sz w:val="22"/>
                <w:szCs w:val="22"/>
              </w:rPr>
            </w:pPr>
          </w:p>
          <w:p w14:paraId="6F241095" w14:textId="77777777" w:rsidR="00794683" w:rsidRPr="006F219A" w:rsidRDefault="00794683" w:rsidP="00E82597">
            <w:pPr>
              <w:spacing w:before="60" w:after="60"/>
              <w:rPr>
                <w:rFonts w:ascii="Helvetica" w:hAnsi="Helvetica" w:cs="Arial"/>
                <w:sz w:val="22"/>
                <w:szCs w:val="22"/>
              </w:rPr>
            </w:pPr>
          </w:p>
          <w:p w14:paraId="082BA6C5" w14:textId="77777777" w:rsidR="00794683" w:rsidRPr="006F219A" w:rsidRDefault="00794683" w:rsidP="00E82597">
            <w:pPr>
              <w:spacing w:before="60" w:after="60"/>
              <w:rPr>
                <w:rFonts w:ascii="Helvetica" w:hAnsi="Helvetica" w:cs="Arial"/>
                <w:sz w:val="22"/>
                <w:szCs w:val="22"/>
              </w:rPr>
            </w:pPr>
          </w:p>
          <w:p w14:paraId="396CBCAA" w14:textId="77777777" w:rsidR="00794683" w:rsidRPr="006F219A" w:rsidRDefault="00794683" w:rsidP="00E82597">
            <w:pPr>
              <w:spacing w:before="60" w:after="60"/>
              <w:rPr>
                <w:rFonts w:ascii="Helvetica" w:hAnsi="Helvetica" w:cs="Arial"/>
                <w:sz w:val="22"/>
                <w:szCs w:val="22"/>
              </w:rPr>
            </w:pPr>
          </w:p>
          <w:p w14:paraId="47237E0F" w14:textId="77777777" w:rsidR="00794683" w:rsidRPr="006F219A" w:rsidRDefault="00794683" w:rsidP="00E82597">
            <w:pPr>
              <w:spacing w:before="60" w:after="60"/>
              <w:rPr>
                <w:rFonts w:ascii="Helvetica" w:hAnsi="Helvetica" w:cs="Arial"/>
                <w:sz w:val="22"/>
                <w:szCs w:val="22"/>
              </w:rPr>
            </w:pPr>
          </w:p>
          <w:p w14:paraId="3EA985FE" w14:textId="77777777" w:rsidR="00794683" w:rsidRPr="006F219A" w:rsidRDefault="00794683" w:rsidP="00E82597">
            <w:pPr>
              <w:spacing w:before="60" w:after="60"/>
              <w:rPr>
                <w:rFonts w:ascii="Helvetica" w:hAnsi="Helvetica" w:cs="Arial"/>
                <w:sz w:val="22"/>
                <w:szCs w:val="22"/>
              </w:rPr>
            </w:pPr>
          </w:p>
          <w:p w14:paraId="22B5E0C4" w14:textId="77777777" w:rsidR="00794683" w:rsidRPr="006F219A" w:rsidRDefault="00794683" w:rsidP="00E82597">
            <w:pPr>
              <w:spacing w:before="60" w:after="60"/>
              <w:rPr>
                <w:rFonts w:ascii="Helvetica" w:hAnsi="Helvetica" w:cs="Arial"/>
                <w:sz w:val="22"/>
                <w:szCs w:val="22"/>
              </w:rPr>
            </w:pPr>
          </w:p>
          <w:p w14:paraId="6339417D" w14:textId="77777777" w:rsidR="00794683" w:rsidRPr="006F219A" w:rsidRDefault="00794683" w:rsidP="00E82597">
            <w:pPr>
              <w:spacing w:before="60" w:after="60"/>
              <w:rPr>
                <w:rFonts w:ascii="Helvetica" w:hAnsi="Helvetica" w:cs="Arial"/>
                <w:sz w:val="22"/>
                <w:szCs w:val="22"/>
              </w:rPr>
            </w:pPr>
          </w:p>
          <w:p w14:paraId="533F602B" w14:textId="77777777" w:rsidR="00794683" w:rsidRPr="006F219A" w:rsidRDefault="00794683" w:rsidP="00E82597">
            <w:pPr>
              <w:spacing w:before="60" w:after="60"/>
              <w:rPr>
                <w:rFonts w:ascii="Helvetica" w:hAnsi="Helvetica" w:cs="Arial"/>
                <w:sz w:val="22"/>
                <w:szCs w:val="22"/>
              </w:rPr>
            </w:pPr>
          </w:p>
          <w:p w14:paraId="1743A441" w14:textId="77777777" w:rsidR="00794683" w:rsidRPr="006F219A" w:rsidRDefault="00794683" w:rsidP="00E82597">
            <w:pPr>
              <w:spacing w:before="60" w:after="60"/>
              <w:rPr>
                <w:rFonts w:ascii="Helvetica" w:hAnsi="Helvetica" w:cs="Arial"/>
                <w:sz w:val="22"/>
                <w:szCs w:val="22"/>
              </w:rPr>
            </w:pPr>
          </w:p>
          <w:p w14:paraId="59075FB0" w14:textId="77777777" w:rsidR="00794683" w:rsidRPr="006F219A" w:rsidRDefault="00794683" w:rsidP="00E82597">
            <w:pPr>
              <w:spacing w:before="60" w:after="60"/>
              <w:rPr>
                <w:rFonts w:ascii="Helvetica" w:hAnsi="Helvetica" w:cs="Arial"/>
                <w:sz w:val="22"/>
                <w:szCs w:val="22"/>
              </w:rPr>
            </w:pPr>
          </w:p>
          <w:p w14:paraId="0550FE82" w14:textId="77777777" w:rsidR="00794683" w:rsidRPr="006F219A" w:rsidRDefault="00794683" w:rsidP="00E82597">
            <w:pPr>
              <w:spacing w:before="60" w:after="60"/>
              <w:rPr>
                <w:rFonts w:ascii="Helvetica" w:hAnsi="Helvetica" w:cs="Arial"/>
                <w:sz w:val="22"/>
                <w:szCs w:val="22"/>
              </w:rPr>
            </w:pPr>
          </w:p>
          <w:p w14:paraId="472833AC" w14:textId="77777777" w:rsidR="007B4DBE" w:rsidRPr="006F219A" w:rsidRDefault="007B4DBE" w:rsidP="00E82597">
            <w:pPr>
              <w:spacing w:before="60" w:after="60"/>
              <w:rPr>
                <w:rFonts w:ascii="Helvetica" w:hAnsi="Helvetica" w:cs="Arial"/>
                <w:sz w:val="22"/>
                <w:szCs w:val="22"/>
              </w:rPr>
            </w:pPr>
          </w:p>
          <w:p w14:paraId="4AA8A8E3" w14:textId="77777777" w:rsidR="007B4DBE" w:rsidRPr="006F219A" w:rsidRDefault="007B4DBE" w:rsidP="00E82597">
            <w:pPr>
              <w:spacing w:before="60" w:after="60"/>
              <w:rPr>
                <w:rFonts w:ascii="Helvetica" w:hAnsi="Helvetica" w:cs="Arial"/>
                <w:sz w:val="22"/>
                <w:szCs w:val="22"/>
              </w:rPr>
            </w:pPr>
          </w:p>
          <w:p w14:paraId="6C41BC17" w14:textId="77777777" w:rsidR="007B4DBE" w:rsidRPr="006F219A" w:rsidRDefault="007B4DBE" w:rsidP="00E82597">
            <w:pPr>
              <w:spacing w:before="60" w:after="60"/>
              <w:rPr>
                <w:rFonts w:ascii="Helvetica" w:hAnsi="Helvetica" w:cs="Arial"/>
                <w:sz w:val="22"/>
                <w:szCs w:val="22"/>
              </w:rPr>
            </w:pPr>
          </w:p>
          <w:p w14:paraId="293FEA6D" w14:textId="77777777" w:rsidR="007B4DBE" w:rsidRPr="006F219A" w:rsidRDefault="007B4DBE" w:rsidP="00E82597">
            <w:pPr>
              <w:spacing w:before="60" w:after="60"/>
              <w:rPr>
                <w:rFonts w:ascii="Helvetica" w:hAnsi="Helvetica" w:cs="Arial"/>
                <w:sz w:val="22"/>
                <w:szCs w:val="22"/>
              </w:rPr>
            </w:pPr>
          </w:p>
          <w:p w14:paraId="70C81CB2" w14:textId="77777777" w:rsidR="007B4DBE" w:rsidRPr="006F219A" w:rsidRDefault="007B4DBE" w:rsidP="00E82597">
            <w:pPr>
              <w:spacing w:before="60" w:after="60"/>
              <w:rPr>
                <w:rFonts w:ascii="Helvetica" w:hAnsi="Helvetica" w:cs="Arial"/>
                <w:sz w:val="22"/>
                <w:szCs w:val="22"/>
              </w:rPr>
            </w:pPr>
          </w:p>
          <w:p w14:paraId="08430156" w14:textId="77777777" w:rsidR="007B4DBE" w:rsidRPr="006F219A" w:rsidRDefault="007B4DBE" w:rsidP="00E82597">
            <w:pPr>
              <w:spacing w:before="60" w:after="60"/>
              <w:rPr>
                <w:rFonts w:ascii="Helvetica" w:hAnsi="Helvetica" w:cs="Arial"/>
                <w:sz w:val="22"/>
                <w:szCs w:val="22"/>
              </w:rPr>
            </w:pPr>
          </w:p>
          <w:p w14:paraId="0818DB83" w14:textId="77777777" w:rsidR="007B4DBE" w:rsidRPr="006F219A" w:rsidRDefault="007B4DBE" w:rsidP="00E82597">
            <w:pPr>
              <w:spacing w:before="60" w:after="60"/>
              <w:rPr>
                <w:rFonts w:ascii="Helvetica" w:hAnsi="Helvetica" w:cs="Arial"/>
                <w:sz w:val="22"/>
                <w:szCs w:val="22"/>
              </w:rPr>
            </w:pPr>
          </w:p>
          <w:p w14:paraId="5F9EAF51" w14:textId="77777777" w:rsidR="007B4DBE" w:rsidRPr="006F219A" w:rsidRDefault="007B4DBE" w:rsidP="00E82597">
            <w:pPr>
              <w:spacing w:before="60" w:after="60"/>
              <w:rPr>
                <w:rFonts w:ascii="Helvetica" w:hAnsi="Helvetica" w:cs="Arial"/>
                <w:sz w:val="22"/>
                <w:szCs w:val="22"/>
              </w:rPr>
            </w:pPr>
          </w:p>
          <w:p w14:paraId="65FCEC8F" w14:textId="77777777" w:rsidR="00F1572F" w:rsidRDefault="00EF3BCF" w:rsidP="00E82597">
            <w:pPr>
              <w:spacing w:before="60" w:after="60"/>
              <w:rPr>
                <w:rFonts w:ascii="Helvetica" w:hAnsi="Helvetica" w:cs="Calibri"/>
                <w:sz w:val="22"/>
                <w:szCs w:val="22"/>
              </w:rPr>
            </w:pPr>
            <w:r w:rsidRPr="006F219A">
              <w:rPr>
                <w:rFonts w:ascii="Helvetica" w:hAnsi="Helvetica" w:cs="Arial"/>
                <w:sz w:val="22"/>
                <w:szCs w:val="22"/>
              </w:rPr>
              <w:t>PN</w:t>
            </w:r>
            <w:r w:rsidR="00794683" w:rsidRPr="006F219A">
              <w:rPr>
                <w:rFonts w:ascii="Helvetica" w:hAnsi="Helvetica" w:cs="Arial"/>
                <w:sz w:val="22"/>
                <w:szCs w:val="22"/>
              </w:rPr>
              <w:t xml:space="preserve">, DF, </w:t>
            </w:r>
            <w:r w:rsidR="007B4DBE" w:rsidRPr="006F219A">
              <w:rPr>
                <w:rFonts w:ascii="Helvetica" w:hAnsi="Helvetica" w:cs="Calibri"/>
                <w:sz w:val="22"/>
                <w:szCs w:val="22"/>
              </w:rPr>
              <w:t>JOH, IS, MR, N</w:t>
            </w:r>
            <w:r w:rsidR="005847D0">
              <w:rPr>
                <w:rFonts w:ascii="Helvetica" w:hAnsi="Helvetica" w:cs="Calibri"/>
                <w:sz w:val="22"/>
                <w:szCs w:val="22"/>
              </w:rPr>
              <w:t>D</w:t>
            </w:r>
            <w:r w:rsidR="007B4DBE" w:rsidRPr="006F219A">
              <w:rPr>
                <w:rFonts w:ascii="Helvetica" w:hAnsi="Helvetica" w:cs="Calibri"/>
                <w:sz w:val="22"/>
                <w:szCs w:val="22"/>
              </w:rPr>
              <w:t>, IMG</w:t>
            </w:r>
          </w:p>
          <w:p w14:paraId="330C1758" w14:textId="77777777" w:rsidR="003C720A" w:rsidRDefault="003C720A" w:rsidP="00E82597">
            <w:pPr>
              <w:spacing w:before="60" w:after="60"/>
              <w:rPr>
                <w:rFonts w:ascii="Helvetica" w:hAnsi="Helvetica" w:cs="Calibri"/>
                <w:sz w:val="22"/>
                <w:szCs w:val="22"/>
              </w:rPr>
            </w:pPr>
          </w:p>
          <w:p w14:paraId="71E86C4C" w14:textId="77777777" w:rsidR="003C720A" w:rsidRDefault="003C720A" w:rsidP="00E82597">
            <w:pPr>
              <w:spacing w:before="60" w:after="60"/>
              <w:rPr>
                <w:rFonts w:ascii="Helvetica" w:hAnsi="Helvetica" w:cs="Calibri"/>
                <w:sz w:val="22"/>
                <w:szCs w:val="22"/>
              </w:rPr>
            </w:pPr>
          </w:p>
          <w:p w14:paraId="7C8F9DEF" w14:textId="77777777" w:rsidR="003C720A" w:rsidRDefault="003C720A" w:rsidP="00E82597">
            <w:pPr>
              <w:spacing w:before="60" w:after="60"/>
              <w:rPr>
                <w:rFonts w:ascii="Helvetica" w:hAnsi="Helvetica" w:cs="Calibri"/>
                <w:sz w:val="22"/>
                <w:szCs w:val="22"/>
              </w:rPr>
            </w:pPr>
          </w:p>
          <w:p w14:paraId="2CAAE39E" w14:textId="77777777" w:rsidR="003C720A" w:rsidRDefault="003C720A" w:rsidP="00E82597">
            <w:pPr>
              <w:spacing w:before="60" w:after="60"/>
              <w:rPr>
                <w:rFonts w:ascii="Helvetica" w:hAnsi="Helvetica" w:cs="Calibri"/>
                <w:sz w:val="22"/>
                <w:szCs w:val="22"/>
              </w:rPr>
            </w:pPr>
          </w:p>
          <w:p w14:paraId="32EAFFBD" w14:textId="77777777" w:rsidR="003C720A" w:rsidRDefault="003C720A" w:rsidP="00E82597">
            <w:pPr>
              <w:spacing w:before="60" w:after="60"/>
              <w:rPr>
                <w:rFonts w:ascii="Helvetica" w:hAnsi="Helvetica" w:cs="Calibri"/>
                <w:sz w:val="22"/>
                <w:szCs w:val="22"/>
              </w:rPr>
            </w:pPr>
          </w:p>
          <w:p w14:paraId="7C61B93E" w14:textId="77777777" w:rsidR="003C720A" w:rsidRDefault="003C720A" w:rsidP="00E82597">
            <w:pPr>
              <w:spacing w:before="60" w:after="60"/>
              <w:rPr>
                <w:rFonts w:ascii="Helvetica" w:hAnsi="Helvetica" w:cs="Calibri"/>
                <w:sz w:val="22"/>
                <w:szCs w:val="22"/>
              </w:rPr>
            </w:pPr>
          </w:p>
          <w:p w14:paraId="4C0C7995" w14:textId="77777777" w:rsidR="003C720A" w:rsidRDefault="003C720A" w:rsidP="00E82597">
            <w:pPr>
              <w:spacing w:before="60" w:after="60"/>
              <w:rPr>
                <w:rFonts w:ascii="Helvetica" w:hAnsi="Helvetica" w:cs="Calibri"/>
                <w:sz w:val="22"/>
                <w:szCs w:val="22"/>
              </w:rPr>
            </w:pPr>
          </w:p>
          <w:p w14:paraId="15A11EED" w14:textId="77777777" w:rsidR="003C720A" w:rsidRDefault="003C720A" w:rsidP="00E82597">
            <w:pPr>
              <w:spacing w:before="60" w:after="60"/>
              <w:rPr>
                <w:rFonts w:ascii="Helvetica" w:hAnsi="Helvetica" w:cs="Calibri"/>
                <w:sz w:val="22"/>
                <w:szCs w:val="22"/>
              </w:rPr>
            </w:pPr>
          </w:p>
          <w:p w14:paraId="612C1CBF" w14:textId="77777777" w:rsidR="003C720A" w:rsidRDefault="003C720A" w:rsidP="00E82597">
            <w:pPr>
              <w:spacing w:before="60" w:after="60"/>
              <w:rPr>
                <w:rFonts w:ascii="Helvetica" w:hAnsi="Helvetica" w:cs="Calibri"/>
                <w:sz w:val="22"/>
                <w:szCs w:val="22"/>
              </w:rPr>
            </w:pPr>
          </w:p>
          <w:p w14:paraId="74BCE63B" w14:textId="65F3BF7E" w:rsidR="003C720A" w:rsidRPr="006F219A" w:rsidRDefault="003C720A" w:rsidP="00E82597">
            <w:pPr>
              <w:spacing w:before="60" w:after="60"/>
              <w:rPr>
                <w:rFonts w:ascii="Helvetica" w:hAnsi="Helvetica" w:cs="Arial"/>
                <w:sz w:val="22"/>
                <w:szCs w:val="22"/>
              </w:rPr>
            </w:pPr>
            <w:r>
              <w:rPr>
                <w:rFonts w:ascii="Helvetica" w:hAnsi="Helvetica" w:cs="Calibri"/>
                <w:sz w:val="22"/>
                <w:szCs w:val="22"/>
              </w:rPr>
              <w:t>EJ</w:t>
            </w:r>
          </w:p>
        </w:tc>
      </w:tr>
      <w:tr w:rsidR="0027422D" w:rsidRPr="0027422D" w14:paraId="3C41D8CF" w14:textId="77777777" w:rsidTr="00E82597">
        <w:trPr>
          <w:jc w:val="center"/>
        </w:trPr>
        <w:tc>
          <w:tcPr>
            <w:tcW w:w="806" w:type="dxa"/>
          </w:tcPr>
          <w:p w14:paraId="64BE96C2"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EAA7986" w14:textId="77777777" w:rsidR="00F1572F" w:rsidRPr="008D688D"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8D688D">
              <w:rPr>
                <w:rFonts w:ascii="Helvetica" w:hAnsi="Helvetica" w:cs="Arial"/>
                <w:b/>
                <w:sz w:val="22"/>
                <w:szCs w:val="22"/>
              </w:rPr>
              <w:t>SACRE Management: Finance Statement (Agenda item 6.1)</w:t>
            </w:r>
          </w:p>
          <w:p w14:paraId="19CE3B46" w14:textId="7CFB72F2" w:rsidR="00934709" w:rsidRPr="005162EA" w:rsidRDefault="00F1572F"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162EA">
              <w:rPr>
                <w:rFonts w:ascii="Helvetica" w:hAnsi="Helvetica" w:cs="Arial"/>
                <w:color w:val="000000" w:themeColor="text1"/>
                <w:sz w:val="22"/>
                <w:szCs w:val="22"/>
              </w:rPr>
              <w:t xml:space="preserve">DF </w:t>
            </w:r>
            <w:r w:rsidR="009C30AC" w:rsidRPr="005162EA">
              <w:rPr>
                <w:rFonts w:ascii="Helvetica" w:hAnsi="Helvetica" w:cs="Arial"/>
                <w:color w:val="000000" w:themeColor="text1"/>
                <w:sz w:val="22"/>
                <w:szCs w:val="22"/>
              </w:rPr>
              <w:t xml:space="preserve">reported </w:t>
            </w:r>
            <w:r w:rsidR="00934709" w:rsidRPr="005162EA">
              <w:rPr>
                <w:rFonts w:ascii="Helvetica" w:hAnsi="Helvetica" w:cs="Arial"/>
                <w:color w:val="000000" w:themeColor="text1"/>
                <w:sz w:val="22"/>
                <w:szCs w:val="22"/>
              </w:rPr>
              <w:t xml:space="preserve">on </w:t>
            </w:r>
            <w:r w:rsidR="009C30AC" w:rsidRPr="005162EA">
              <w:rPr>
                <w:rFonts w:ascii="Helvetica" w:hAnsi="Helvetica" w:cs="Arial"/>
                <w:color w:val="000000" w:themeColor="text1"/>
                <w:sz w:val="22"/>
                <w:szCs w:val="22"/>
              </w:rPr>
              <w:t xml:space="preserve">the budget for </w:t>
            </w:r>
            <w:r w:rsidR="00934709" w:rsidRPr="005162EA">
              <w:rPr>
                <w:rFonts w:ascii="Helvetica" w:hAnsi="Helvetica" w:cs="Arial"/>
                <w:color w:val="000000" w:themeColor="text1"/>
                <w:sz w:val="22"/>
                <w:szCs w:val="22"/>
              </w:rPr>
              <w:t>the current financial</w:t>
            </w:r>
            <w:r w:rsidR="000A2E1E" w:rsidRPr="005162EA">
              <w:rPr>
                <w:rFonts w:ascii="Helvetica" w:hAnsi="Helvetica" w:cs="Arial"/>
                <w:color w:val="000000" w:themeColor="text1"/>
                <w:sz w:val="22"/>
                <w:szCs w:val="22"/>
              </w:rPr>
              <w:t xml:space="preserve"> year</w:t>
            </w:r>
            <w:r w:rsidR="00934709" w:rsidRPr="005162EA">
              <w:rPr>
                <w:rFonts w:ascii="Helvetica" w:hAnsi="Helvetica" w:cs="Arial"/>
                <w:color w:val="000000" w:themeColor="text1"/>
                <w:sz w:val="22"/>
                <w:szCs w:val="22"/>
              </w:rPr>
              <w:t>. Most budget lines were on target and St Julian’s Primary School had been awarded £495 for their proposed assessment for an REQM Award. DF was keeping in touch with the School to monitor progress.</w:t>
            </w:r>
            <w:r w:rsidR="005162EA">
              <w:rPr>
                <w:rFonts w:ascii="Helvetica" w:hAnsi="Helvetica" w:cs="Arial"/>
                <w:color w:val="000000" w:themeColor="text1"/>
                <w:sz w:val="22"/>
                <w:szCs w:val="22"/>
              </w:rPr>
              <w:t xml:space="preserve"> This was agreed.</w:t>
            </w:r>
          </w:p>
          <w:p w14:paraId="194797EA" w14:textId="4B8D5BAC" w:rsidR="00934709" w:rsidRPr="005162EA" w:rsidRDefault="00934709"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162EA">
              <w:rPr>
                <w:rFonts w:ascii="Helvetica" w:hAnsi="Helvetica" w:cs="Arial"/>
                <w:color w:val="000000" w:themeColor="text1"/>
                <w:sz w:val="22"/>
                <w:szCs w:val="22"/>
              </w:rPr>
              <w:t>The money for the Agreed Syllabus (AS) Review was likely to be underspent since two members of the teachers’ review working party had pulled out due to additional work pressures during the Covid-19 restrictions. Three other teachers were continuing to produce materials and their schools would be paid for their contributions from the fund. Our other major project this year, producing ‘RE-Live’ mini-schemes of learning for the AS, was proceeding well and on target. There would be a small underspend on SACRE expenses this year, and DF proposed that any underspent items be brought forward to assist with the next phase of AS review</w:t>
            </w:r>
            <w:r w:rsidR="00E74090">
              <w:rPr>
                <w:rFonts w:ascii="Helvetica" w:hAnsi="Helvetica" w:cs="Arial"/>
                <w:color w:val="000000" w:themeColor="text1"/>
                <w:sz w:val="22"/>
                <w:szCs w:val="22"/>
              </w:rPr>
              <w:t>,</w:t>
            </w:r>
            <w:r w:rsidR="00E74090">
              <w:t xml:space="preserve"> as we understood that the money we had proposed for the final part of the review would not now be forthcoming from the LA.</w:t>
            </w:r>
          </w:p>
          <w:p w14:paraId="75EE8609" w14:textId="7672A3C9" w:rsidR="000A2E1E" w:rsidRPr="00A02A4F" w:rsidRDefault="00934709" w:rsidP="0064259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5162EA">
              <w:rPr>
                <w:rFonts w:ascii="Helvetica" w:hAnsi="Helvetica" w:cs="Arial"/>
                <w:color w:val="000000" w:themeColor="text1"/>
                <w:sz w:val="22"/>
                <w:szCs w:val="22"/>
              </w:rPr>
              <w:t>As requested at the previous meeting, DF had added information about Bloom’s management charges at the foot of the table.</w:t>
            </w:r>
            <w:r w:rsidR="009A713C" w:rsidRPr="005162EA">
              <w:rPr>
                <w:rFonts w:ascii="Helvetica" w:hAnsi="Helvetica" w:cs="Arial"/>
                <w:color w:val="000000" w:themeColor="text1"/>
                <w:sz w:val="22"/>
                <w:szCs w:val="22"/>
              </w:rPr>
              <w:t xml:space="preserve"> As DF understood it, VAT was subtracted by the LA before the amount given in the SACRE budget.</w:t>
            </w:r>
          </w:p>
        </w:tc>
        <w:tc>
          <w:tcPr>
            <w:tcW w:w="1053" w:type="dxa"/>
            <w:vAlign w:val="bottom"/>
          </w:tcPr>
          <w:p w14:paraId="1B882A5C"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1F8377C"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962AD7C"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B853C9C"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61DF222"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E5C6759"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C7D0D9B"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82CE29C"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6E295F8"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656584F"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E30457A"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695F9F1"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7C01830" w14:textId="77777777" w:rsidR="00A02A4F" w:rsidRPr="006F219A" w:rsidRDefault="00A02A4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A990AD8" w14:textId="200415AC" w:rsidR="00F1572F" w:rsidRPr="006F219A" w:rsidRDefault="0046279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p>
        </w:tc>
      </w:tr>
      <w:tr w:rsidR="0027422D" w:rsidRPr="0027422D" w14:paraId="5A4D4342" w14:textId="77777777" w:rsidTr="00E82597">
        <w:trPr>
          <w:jc w:val="center"/>
        </w:trPr>
        <w:tc>
          <w:tcPr>
            <w:tcW w:w="806" w:type="dxa"/>
          </w:tcPr>
          <w:p w14:paraId="0EFBF46D" w14:textId="77777777" w:rsidR="00F1572F" w:rsidRPr="0027422D" w:rsidRDefault="00F1572F" w:rsidP="00F1572F">
            <w:pPr>
              <w:pStyle w:val="ListParagraph"/>
              <w:numPr>
                <w:ilvl w:val="0"/>
                <w:numId w:val="1"/>
              </w:numPr>
              <w:spacing w:before="60" w:after="60"/>
              <w:contextualSpacing w:val="0"/>
              <w:rPr>
                <w:rFonts w:ascii="Helvetica" w:hAnsi="Helvetica"/>
              </w:rPr>
            </w:pPr>
          </w:p>
        </w:tc>
        <w:tc>
          <w:tcPr>
            <w:tcW w:w="8646" w:type="dxa"/>
          </w:tcPr>
          <w:p w14:paraId="72DCC426" w14:textId="0140FECD" w:rsidR="00F1572F" w:rsidRPr="009A713C"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9A713C">
              <w:rPr>
                <w:rFonts w:ascii="Helvetica" w:hAnsi="Helvetica" w:cs="Arial"/>
                <w:b/>
                <w:sz w:val="22"/>
                <w:szCs w:val="22"/>
              </w:rPr>
              <w:t>SACRE Management: Development Plan for 20</w:t>
            </w:r>
            <w:r w:rsidR="00BE6318" w:rsidRPr="009A713C">
              <w:rPr>
                <w:rFonts w:ascii="Helvetica" w:hAnsi="Helvetica" w:cs="Arial"/>
                <w:b/>
                <w:sz w:val="22"/>
                <w:szCs w:val="22"/>
              </w:rPr>
              <w:t>2</w:t>
            </w:r>
            <w:r w:rsidR="009A713C" w:rsidRPr="009A713C">
              <w:rPr>
                <w:rFonts w:ascii="Helvetica" w:hAnsi="Helvetica" w:cs="Arial"/>
                <w:b/>
                <w:sz w:val="22"/>
                <w:szCs w:val="22"/>
              </w:rPr>
              <w:t>1</w:t>
            </w:r>
            <w:r w:rsidRPr="009A713C">
              <w:rPr>
                <w:rFonts w:ascii="Helvetica" w:hAnsi="Helvetica" w:cs="Arial"/>
                <w:b/>
                <w:sz w:val="22"/>
                <w:szCs w:val="22"/>
              </w:rPr>
              <w:t>-2</w:t>
            </w:r>
            <w:r w:rsidR="009A713C" w:rsidRPr="009A713C">
              <w:rPr>
                <w:rFonts w:ascii="Helvetica" w:hAnsi="Helvetica" w:cs="Arial"/>
                <w:b/>
                <w:sz w:val="22"/>
                <w:szCs w:val="22"/>
              </w:rPr>
              <w:t>2</w:t>
            </w:r>
            <w:r w:rsidRPr="009A713C">
              <w:rPr>
                <w:rFonts w:ascii="Helvetica" w:hAnsi="Helvetica" w:cs="Arial"/>
                <w:b/>
                <w:sz w:val="22"/>
                <w:szCs w:val="22"/>
              </w:rPr>
              <w:t xml:space="preserve"> (Agenda item 6.2)</w:t>
            </w:r>
          </w:p>
          <w:p w14:paraId="66779CAA" w14:textId="2AA01558" w:rsidR="009A713C" w:rsidRPr="00A02A4F" w:rsidRDefault="007B74D1" w:rsidP="00925C0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9A713C">
              <w:rPr>
                <w:rFonts w:ascii="Helvetica" w:hAnsi="Helvetica" w:cs="Arial"/>
                <w:sz w:val="22"/>
                <w:szCs w:val="22"/>
              </w:rPr>
              <w:t xml:space="preserve">DF </w:t>
            </w:r>
            <w:r w:rsidR="00747375" w:rsidRPr="00A02A4F">
              <w:rPr>
                <w:rFonts w:ascii="Helvetica" w:hAnsi="Helvetica" w:cs="Arial"/>
                <w:sz w:val="22"/>
                <w:szCs w:val="22"/>
              </w:rPr>
              <w:t>presented a Development Plan for the coming financial year, stressing that the amount being bid for was the total AFTER any deductions by the LA for VAT. It included a proposed uplift of the budget of 5%, in lieu of the originally proposed additional funding for AS review. He had calculated that this, together with savings from the current year, would be sufficient to complete the programme of work.</w:t>
            </w:r>
          </w:p>
          <w:p w14:paraId="181254AF" w14:textId="77777777" w:rsidR="00E644D8" w:rsidRPr="00A02A4F" w:rsidRDefault="00747375"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A02A4F">
              <w:rPr>
                <w:rFonts w:ascii="Helvetica" w:hAnsi="Helvetica" w:cs="Arial"/>
                <w:sz w:val="22"/>
                <w:szCs w:val="22"/>
              </w:rPr>
              <w:t>EJ, YK and SL were being asked to help get this through the relevant committees so that the SACRE contract could start in April.</w:t>
            </w:r>
          </w:p>
          <w:p w14:paraId="3A231A9B" w14:textId="16021C52" w:rsidR="00747375" w:rsidRDefault="00F117F5"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JOH asked whether EJ had any information about funding for SACRE – </w:t>
            </w:r>
            <w:r w:rsidR="0099674E">
              <w:rPr>
                <w:rFonts w:ascii="Helvetica" w:hAnsi="Helvetica" w:cs="Arial"/>
                <w:sz w:val="22"/>
                <w:szCs w:val="22"/>
              </w:rPr>
              <w:t xml:space="preserve">she had </w:t>
            </w:r>
            <w:r>
              <w:rPr>
                <w:rFonts w:ascii="Helvetica" w:hAnsi="Helvetica" w:cs="Arial"/>
                <w:sz w:val="22"/>
                <w:szCs w:val="22"/>
              </w:rPr>
              <w:t>raised with the Labour Group and would raise it with the Council.</w:t>
            </w:r>
          </w:p>
          <w:p w14:paraId="2B5EE3A5" w14:textId="380400C4" w:rsidR="00F117F5" w:rsidRDefault="00F117F5"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JOH also asked that DF’s contract be expedited </w:t>
            </w:r>
            <w:r w:rsidR="0099674E">
              <w:rPr>
                <w:rFonts w:ascii="Helvetica" w:hAnsi="Helvetica" w:cs="Arial"/>
                <w:sz w:val="22"/>
                <w:szCs w:val="22"/>
              </w:rPr>
              <w:t xml:space="preserve">quicker than last year </w:t>
            </w:r>
            <w:r>
              <w:rPr>
                <w:rFonts w:ascii="Helvetica" w:hAnsi="Helvetica" w:cs="Arial"/>
                <w:sz w:val="22"/>
                <w:szCs w:val="22"/>
              </w:rPr>
              <w:t>and EJ would try to help with this.</w:t>
            </w:r>
            <w:r w:rsidR="00AB26E6">
              <w:rPr>
                <w:rFonts w:ascii="Helvetica" w:hAnsi="Helvetica" w:cs="Arial"/>
                <w:sz w:val="22"/>
                <w:szCs w:val="22"/>
              </w:rPr>
              <w:t xml:space="preserve"> DF confirmed that the contract had been renewed in the past though it was up to th</w:t>
            </w:r>
            <w:r w:rsidR="003B4232">
              <w:rPr>
                <w:rFonts w:ascii="Helvetica" w:hAnsi="Helvetica" w:cs="Arial"/>
                <w:sz w:val="22"/>
                <w:szCs w:val="22"/>
              </w:rPr>
              <w:t>e</w:t>
            </w:r>
            <w:r w:rsidR="00AB26E6">
              <w:rPr>
                <w:rFonts w:ascii="Helvetica" w:hAnsi="Helvetica" w:cs="Arial"/>
                <w:sz w:val="22"/>
                <w:szCs w:val="22"/>
              </w:rPr>
              <w:t xml:space="preserve"> Council each year.</w:t>
            </w:r>
          </w:p>
          <w:p w14:paraId="7E32B329" w14:textId="00BF45B9" w:rsidR="00F117F5" w:rsidRPr="00747375" w:rsidRDefault="00F117F5" w:rsidP="0027422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 xml:space="preserve">AA noted that </w:t>
            </w:r>
            <w:r w:rsidR="003B4232">
              <w:rPr>
                <w:rFonts w:ascii="Helvetica" w:hAnsi="Helvetica" w:cs="Arial"/>
                <w:sz w:val="22"/>
                <w:szCs w:val="22"/>
              </w:rPr>
              <w:t>subtracting VAT from the sum</w:t>
            </w:r>
            <w:r w:rsidR="00AB26E6">
              <w:rPr>
                <w:rFonts w:ascii="Helvetica" w:hAnsi="Helvetica" w:cs="Arial"/>
                <w:sz w:val="22"/>
                <w:szCs w:val="22"/>
              </w:rPr>
              <w:t xml:space="preserve"> is a function of the tax law as it </w:t>
            </w:r>
            <w:r>
              <w:rPr>
                <w:rFonts w:ascii="Helvetica" w:hAnsi="Helvetica" w:cs="Arial"/>
                <w:sz w:val="22"/>
                <w:szCs w:val="22"/>
              </w:rPr>
              <w:t>was a service contract that attracted VAT. Only a direct contract could avoid VAT</w:t>
            </w:r>
            <w:r w:rsidR="00AB26E6">
              <w:rPr>
                <w:rFonts w:ascii="Helvetica" w:hAnsi="Helvetica" w:cs="Arial"/>
                <w:sz w:val="22"/>
                <w:szCs w:val="22"/>
              </w:rPr>
              <w:t>, but that would entail employment rather than contracting services.</w:t>
            </w:r>
          </w:p>
        </w:tc>
        <w:tc>
          <w:tcPr>
            <w:tcW w:w="1053" w:type="dxa"/>
            <w:vAlign w:val="bottom"/>
          </w:tcPr>
          <w:p w14:paraId="6EF36F99" w14:textId="77777777" w:rsidR="004503A7" w:rsidRPr="006F219A" w:rsidRDefault="004503A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4D35DDC" w14:textId="77777777" w:rsidR="00AA2BF7" w:rsidRPr="006F219A"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FD6C37F" w14:textId="77777777" w:rsidR="00AA2BF7" w:rsidRPr="006F219A"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A8CAE75" w14:textId="77777777" w:rsidR="00AA2BF7" w:rsidRPr="006F219A"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2041253" w14:textId="77777777" w:rsidR="00AA2BF7" w:rsidRPr="006F219A" w:rsidRDefault="00AA2BF7"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A1031A3" w14:textId="4F132970" w:rsidR="00F1572F" w:rsidRPr="006F219A" w:rsidRDefault="00C10738"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00A02A4F" w:rsidRPr="006F219A">
              <w:rPr>
                <w:rFonts w:ascii="Helvetica" w:hAnsi="Helvetica" w:cs="Arial"/>
                <w:sz w:val="22"/>
                <w:szCs w:val="22"/>
              </w:rPr>
              <w:t>, EJ, YK, SL</w:t>
            </w:r>
          </w:p>
        </w:tc>
      </w:tr>
      <w:tr w:rsidR="002C2986" w:rsidRPr="002C2986" w14:paraId="106650AF" w14:textId="77777777" w:rsidTr="00E82597">
        <w:trPr>
          <w:jc w:val="center"/>
        </w:trPr>
        <w:tc>
          <w:tcPr>
            <w:tcW w:w="806" w:type="dxa"/>
          </w:tcPr>
          <w:p w14:paraId="469A3082"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Pr>
          <w:p w14:paraId="1E3FF804" w14:textId="03570DE9" w:rsidR="00001EB6" w:rsidRPr="00AB26E6" w:rsidRDefault="00001EB6"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747375">
              <w:rPr>
                <w:rFonts w:ascii="Helvetica" w:hAnsi="Helvetica" w:cs="Arial"/>
                <w:b/>
                <w:sz w:val="22"/>
                <w:szCs w:val="22"/>
              </w:rPr>
              <w:t xml:space="preserve">SACRE Management: </w:t>
            </w:r>
            <w:r w:rsidR="00747375" w:rsidRPr="00747375">
              <w:rPr>
                <w:rFonts w:ascii="Helvetica" w:hAnsi="Helvetica" w:cs="Arial"/>
                <w:b/>
                <w:sz w:val="22"/>
                <w:szCs w:val="22"/>
              </w:rPr>
              <w:t>Progress report: Westhill/NASACRE Award</w:t>
            </w:r>
            <w:r w:rsidRPr="00747375">
              <w:rPr>
                <w:rFonts w:ascii="Helvetica" w:hAnsi="Helvetica" w:cs="Arial"/>
                <w:b/>
                <w:sz w:val="22"/>
                <w:szCs w:val="22"/>
              </w:rPr>
              <w:t xml:space="preserve"> (Agenda item 6.3)</w:t>
            </w:r>
          </w:p>
          <w:p w14:paraId="63EC977C" w14:textId="654FB545" w:rsidR="00E644D8" w:rsidRDefault="00001EB6" w:rsidP="0074737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AB26E6">
              <w:rPr>
                <w:rFonts w:ascii="Helvetica" w:hAnsi="Helvetica" w:cs="Arial"/>
                <w:bCs/>
                <w:sz w:val="22"/>
                <w:szCs w:val="22"/>
              </w:rPr>
              <w:t xml:space="preserve">DF </w:t>
            </w:r>
            <w:r w:rsidR="00747375" w:rsidRPr="00AB26E6">
              <w:rPr>
                <w:rFonts w:ascii="Helvetica" w:hAnsi="Helvetica" w:cs="Arial"/>
                <w:bCs/>
                <w:sz w:val="22"/>
                <w:szCs w:val="22"/>
              </w:rPr>
              <w:t xml:space="preserve">reported that the Project was proceeding well and that draft schemes of learning had been submitted by the teachers involved and had been edited by him. They were being trialled in various ways over this and next term. The Project was due to be completed by the end of the school year. DF </w:t>
            </w:r>
            <w:r w:rsidR="00AB26E6">
              <w:rPr>
                <w:rFonts w:ascii="Helvetica" w:hAnsi="Helvetica" w:cs="Arial"/>
                <w:bCs/>
                <w:sz w:val="22"/>
                <w:szCs w:val="22"/>
              </w:rPr>
              <w:t xml:space="preserve">outlined the schemes currently being planned, and </w:t>
            </w:r>
            <w:r w:rsidR="00747375" w:rsidRPr="00AB26E6">
              <w:rPr>
                <w:rFonts w:ascii="Helvetica" w:hAnsi="Helvetica" w:cs="Arial"/>
                <w:bCs/>
                <w:sz w:val="22"/>
                <w:szCs w:val="22"/>
              </w:rPr>
              <w:t xml:space="preserve">offered to send </w:t>
            </w:r>
            <w:r w:rsidR="00EC1B76" w:rsidRPr="00AB26E6">
              <w:rPr>
                <w:rFonts w:ascii="Helvetica" w:hAnsi="Helvetica" w:cs="Arial"/>
                <w:bCs/>
                <w:sz w:val="22"/>
                <w:szCs w:val="22"/>
              </w:rPr>
              <w:t xml:space="preserve">the sample schemes to any or all </w:t>
            </w:r>
            <w:r w:rsidR="00747375" w:rsidRPr="00AB26E6">
              <w:rPr>
                <w:rFonts w:ascii="Helvetica" w:hAnsi="Helvetica" w:cs="Arial"/>
                <w:bCs/>
                <w:sz w:val="22"/>
                <w:szCs w:val="22"/>
              </w:rPr>
              <w:t>SACRE m</w:t>
            </w:r>
            <w:r w:rsidR="00747375" w:rsidRPr="00642593">
              <w:rPr>
                <w:rFonts w:ascii="Helvetica" w:hAnsi="Helvetica" w:cs="Arial"/>
                <w:bCs/>
                <w:sz w:val="22"/>
                <w:szCs w:val="22"/>
              </w:rPr>
              <w:t>embers</w:t>
            </w:r>
            <w:r w:rsidR="00AB26E6">
              <w:rPr>
                <w:rFonts w:ascii="Helvetica" w:hAnsi="Helvetica" w:cs="Arial"/>
                <w:bCs/>
                <w:sz w:val="22"/>
                <w:szCs w:val="22"/>
              </w:rPr>
              <w:t>. Members said they would like to see whatever is now available</w:t>
            </w:r>
            <w:r w:rsidR="00B740AC">
              <w:rPr>
                <w:rFonts w:ascii="Helvetica" w:hAnsi="Helvetica" w:cs="Arial"/>
                <w:bCs/>
                <w:sz w:val="22"/>
                <w:szCs w:val="22"/>
              </w:rPr>
              <w:t>.</w:t>
            </w:r>
          </w:p>
          <w:p w14:paraId="2443D3D4" w14:textId="552E2937" w:rsidR="00EC1B76" w:rsidRPr="00B740AC" w:rsidRDefault="00B740AC" w:rsidP="0074737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Pr>
                <w:rFonts w:ascii="Helvetica" w:hAnsi="Helvetica" w:cs="Arial"/>
                <w:bCs/>
                <w:sz w:val="22"/>
                <w:szCs w:val="22"/>
              </w:rPr>
              <w:lastRenderedPageBreak/>
              <w:t>KB asked about the schedule</w:t>
            </w:r>
            <w:r w:rsidR="00AB26E6">
              <w:rPr>
                <w:rFonts w:ascii="Helvetica" w:hAnsi="Helvetica" w:cs="Arial"/>
                <w:bCs/>
                <w:sz w:val="22"/>
                <w:szCs w:val="22"/>
              </w:rPr>
              <w:t>, which might have to be extended owing to delays caused by the Covid-19 conditions</w:t>
            </w:r>
            <w:r>
              <w:rPr>
                <w:rFonts w:ascii="Helvetica" w:hAnsi="Helvetica" w:cs="Arial"/>
                <w:bCs/>
                <w:sz w:val="22"/>
                <w:szCs w:val="22"/>
              </w:rPr>
              <w:t xml:space="preserve">. DF will be asking about this with </w:t>
            </w:r>
            <w:r w:rsidR="00AB26E6">
              <w:rPr>
                <w:rFonts w:ascii="Helvetica" w:hAnsi="Helvetica" w:cs="Arial"/>
                <w:bCs/>
                <w:sz w:val="22"/>
                <w:szCs w:val="22"/>
              </w:rPr>
              <w:t>the representative of the funders next week.</w:t>
            </w:r>
          </w:p>
        </w:tc>
        <w:tc>
          <w:tcPr>
            <w:tcW w:w="1053" w:type="dxa"/>
            <w:vAlign w:val="bottom"/>
          </w:tcPr>
          <w:p w14:paraId="56D23E75" w14:textId="77777777" w:rsidR="00642593" w:rsidRPr="006F219A" w:rsidRDefault="0064259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09E9A91" w14:textId="77777777" w:rsidR="00642593" w:rsidRPr="006F219A" w:rsidRDefault="0064259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23A8F21" w14:textId="77777777" w:rsidR="00642593" w:rsidRPr="006F219A" w:rsidRDefault="0064259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CD4D06A" w14:textId="77777777" w:rsidR="00642593" w:rsidRPr="006F219A" w:rsidRDefault="0064259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E9A44B5" w14:textId="77777777" w:rsidR="00642593" w:rsidRPr="006F219A" w:rsidRDefault="00642593"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8065AAF" w14:textId="77777777" w:rsidR="00AC7AB9" w:rsidRDefault="00AC7AB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C8BB76B" w14:textId="77777777" w:rsidR="00AC7AB9" w:rsidRDefault="00AC7AB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83EF270" w14:textId="77777777" w:rsidR="00AC7AB9" w:rsidRDefault="00AC7AB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5A8E688" w14:textId="77777777" w:rsidR="00AC7AB9" w:rsidRDefault="00AC7AB9"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922355F" w14:textId="41E768B6" w:rsidR="00001EB6" w:rsidRPr="006F219A" w:rsidRDefault="003B4232"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Pr="006F219A">
              <w:rPr>
                <w:rFonts w:ascii="Helvetica" w:hAnsi="Helvetica" w:cs="Arial"/>
                <w:sz w:val="20"/>
                <w:szCs w:val="20"/>
              </w:rPr>
              <w:t>, All members</w:t>
            </w:r>
          </w:p>
        </w:tc>
      </w:tr>
      <w:tr w:rsidR="002C2986" w:rsidRPr="002C2986" w14:paraId="76667079" w14:textId="77777777" w:rsidTr="00642593">
        <w:trPr>
          <w:jc w:val="center"/>
        </w:trPr>
        <w:tc>
          <w:tcPr>
            <w:tcW w:w="806" w:type="dxa"/>
            <w:tcBorders>
              <w:bottom w:val="single" w:sz="4" w:space="0" w:color="auto"/>
            </w:tcBorders>
          </w:tcPr>
          <w:p w14:paraId="4B0E455E"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Borders>
              <w:bottom w:val="single" w:sz="4" w:space="0" w:color="auto"/>
            </w:tcBorders>
          </w:tcPr>
          <w:p w14:paraId="00CD98DA" w14:textId="6B75C0C0" w:rsidR="00001EB6" w:rsidRPr="00EC1B76"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EC1B76">
              <w:rPr>
                <w:rFonts w:ascii="Helvetica" w:hAnsi="Helvetica" w:cs="Arial"/>
                <w:b/>
                <w:sz w:val="22"/>
                <w:szCs w:val="22"/>
              </w:rPr>
              <w:t xml:space="preserve">SACRE Management: South-West SACREs conference and NASACRE </w:t>
            </w:r>
            <w:r w:rsidR="00EC1B76" w:rsidRPr="00EC1B76">
              <w:rPr>
                <w:rFonts w:ascii="Helvetica" w:hAnsi="Helvetica" w:cs="Arial"/>
                <w:b/>
                <w:sz w:val="22"/>
                <w:szCs w:val="22"/>
              </w:rPr>
              <w:t>A</w:t>
            </w:r>
            <w:r w:rsidRPr="00EC1B76">
              <w:rPr>
                <w:rFonts w:ascii="Helvetica" w:hAnsi="Helvetica" w:cs="Arial"/>
                <w:b/>
                <w:sz w:val="22"/>
                <w:szCs w:val="22"/>
              </w:rPr>
              <w:t>GM (Agenda item 6.4)</w:t>
            </w:r>
          </w:p>
          <w:p w14:paraId="6B10C865" w14:textId="77D9DA3D" w:rsidR="00591788" w:rsidRPr="00B740AC" w:rsidRDefault="00001EB6" w:rsidP="00EC1B7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B740AC">
              <w:rPr>
                <w:rFonts w:ascii="Helvetica" w:hAnsi="Helvetica" w:cs="Arial"/>
                <w:bCs/>
                <w:color w:val="000000" w:themeColor="text1"/>
                <w:sz w:val="22"/>
                <w:szCs w:val="22"/>
              </w:rPr>
              <w:t xml:space="preserve">DF </w:t>
            </w:r>
            <w:r w:rsidR="00591788" w:rsidRPr="00B740AC">
              <w:rPr>
                <w:rFonts w:ascii="Helvetica" w:hAnsi="Helvetica" w:cs="Arial"/>
                <w:bCs/>
                <w:color w:val="000000" w:themeColor="text1"/>
                <w:sz w:val="22"/>
                <w:szCs w:val="22"/>
              </w:rPr>
              <w:t xml:space="preserve">reported that the SW SACREs conference was </w:t>
            </w:r>
            <w:r w:rsidR="00EC1B76" w:rsidRPr="00B740AC">
              <w:rPr>
                <w:rFonts w:ascii="Helvetica" w:hAnsi="Helvetica" w:cs="Arial"/>
                <w:bCs/>
                <w:color w:val="000000" w:themeColor="text1"/>
                <w:sz w:val="22"/>
                <w:szCs w:val="22"/>
              </w:rPr>
              <w:t>taking place</w:t>
            </w:r>
            <w:r w:rsidR="00591788" w:rsidRPr="00B740AC">
              <w:rPr>
                <w:rFonts w:ascii="Helvetica" w:hAnsi="Helvetica" w:cs="Arial"/>
                <w:bCs/>
                <w:color w:val="000000" w:themeColor="text1"/>
                <w:sz w:val="22"/>
                <w:szCs w:val="22"/>
              </w:rPr>
              <w:t xml:space="preserve"> online </w:t>
            </w:r>
            <w:r w:rsidR="00EC1B76" w:rsidRPr="00B740AC">
              <w:rPr>
                <w:rFonts w:ascii="Helvetica" w:hAnsi="Helvetica" w:cs="Arial"/>
                <w:bCs/>
                <w:color w:val="000000" w:themeColor="text1"/>
                <w:sz w:val="22"/>
                <w:szCs w:val="22"/>
              </w:rPr>
              <w:t>on Monday 1</w:t>
            </w:r>
            <w:r w:rsidR="00EC1B76" w:rsidRPr="00B740AC">
              <w:rPr>
                <w:rFonts w:ascii="Helvetica" w:hAnsi="Helvetica" w:cs="Arial"/>
                <w:bCs/>
                <w:color w:val="000000" w:themeColor="text1"/>
                <w:sz w:val="22"/>
                <w:szCs w:val="22"/>
                <w:vertAlign w:val="superscript"/>
              </w:rPr>
              <w:t>st</w:t>
            </w:r>
            <w:r w:rsidR="00EC1B76" w:rsidRPr="00B740AC">
              <w:rPr>
                <w:rFonts w:ascii="Helvetica" w:hAnsi="Helvetica" w:cs="Arial"/>
                <w:bCs/>
                <w:color w:val="000000" w:themeColor="text1"/>
                <w:sz w:val="22"/>
                <w:szCs w:val="22"/>
              </w:rPr>
              <w:t xml:space="preserve"> March and that six SACRE members plus himself had been signed up.</w:t>
            </w:r>
            <w:r w:rsidR="00F54D6B">
              <w:rPr>
                <w:rFonts w:ascii="Helvetica" w:hAnsi="Helvetica" w:cs="Arial"/>
                <w:bCs/>
                <w:color w:val="000000" w:themeColor="text1"/>
                <w:sz w:val="22"/>
                <w:szCs w:val="22"/>
              </w:rPr>
              <w:t xml:space="preserve"> They will report on the conference at the next SACRE meeting.</w:t>
            </w:r>
          </w:p>
          <w:p w14:paraId="6A6BE2A8" w14:textId="6197397B" w:rsidR="00EC1B76" w:rsidRDefault="00EC1B76" w:rsidP="00EC1B7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B740AC">
              <w:rPr>
                <w:rFonts w:ascii="Helvetica" w:hAnsi="Helvetica" w:cs="Arial"/>
                <w:bCs/>
                <w:color w:val="000000" w:themeColor="text1"/>
                <w:sz w:val="22"/>
                <w:szCs w:val="22"/>
              </w:rPr>
              <w:t>The next NASACRE AGM would take place online on 24</w:t>
            </w:r>
            <w:r w:rsidRPr="00B740AC">
              <w:rPr>
                <w:rFonts w:ascii="Helvetica" w:hAnsi="Helvetica" w:cs="Arial"/>
                <w:bCs/>
                <w:color w:val="000000" w:themeColor="text1"/>
                <w:sz w:val="22"/>
                <w:szCs w:val="22"/>
                <w:vertAlign w:val="superscript"/>
              </w:rPr>
              <w:t>th</w:t>
            </w:r>
            <w:r w:rsidRPr="00B740AC">
              <w:rPr>
                <w:rFonts w:ascii="Helvetica" w:hAnsi="Helvetica" w:cs="Arial"/>
                <w:bCs/>
                <w:color w:val="000000" w:themeColor="text1"/>
                <w:sz w:val="22"/>
                <w:szCs w:val="22"/>
              </w:rPr>
              <w:t xml:space="preserve"> May.</w:t>
            </w:r>
          </w:p>
          <w:p w14:paraId="7D87F8E4" w14:textId="4BED290B" w:rsidR="00EC1B76" w:rsidRPr="00AB26E6" w:rsidRDefault="00B740AC" w:rsidP="00EC1B7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Pr>
                <w:rFonts w:ascii="Helvetica" w:hAnsi="Helvetica" w:cs="Arial"/>
                <w:bCs/>
                <w:color w:val="000000" w:themeColor="text1"/>
                <w:sz w:val="22"/>
                <w:szCs w:val="22"/>
              </w:rPr>
              <w:t>JOH asked about cost</w:t>
            </w:r>
            <w:r w:rsidR="000E24A9">
              <w:rPr>
                <w:rFonts w:ascii="Helvetica" w:hAnsi="Helvetica" w:cs="Arial"/>
                <w:bCs/>
                <w:color w:val="000000" w:themeColor="text1"/>
                <w:sz w:val="22"/>
                <w:szCs w:val="22"/>
              </w:rPr>
              <w:t xml:space="preserve"> of the NASACRE AGM and DF said he would send details when</w:t>
            </w:r>
            <w:r w:rsidR="000E24A9" w:rsidRPr="00B740AC">
              <w:rPr>
                <w:rFonts w:ascii="Helvetica" w:hAnsi="Helvetica" w:cs="Arial"/>
                <w:bCs/>
                <w:color w:val="000000" w:themeColor="text1"/>
                <w:sz w:val="22"/>
                <w:szCs w:val="22"/>
              </w:rPr>
              <w:t xml:space="preserve"> they became available.</w:t>
            </w:r>
          </w:p>
        </w:tc>
        <w:tc>
          <w:tcPr>
            <w:tcW w:w="1053" w:type="dxa"/>
            <w:tcBorders>
              <w:bottom w:val="single" w:sz="4" w:space="0" w:color="auto"/>
            </w:tcBorders>
            <w:vAlign w:val="bottom"/>
          </w:tcPr>
          <w:p w14:paraId="6464498C" w14:textId="6BD9AB8D" w:rsidR="00001EB6" w:rsidRPr="006F219A" w:rsidRDefault="003B4232"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Pr="006F219A">
              <w:rPr>
                <w:rFonts w:ascii="Helvetica" w:hAnsi="Helvetica" w:cs="Arial"/>
                <w:sz w:val="20"/>
                <w:szCs w:val="20"/>
              </w:rPr>
              <w:t>, All members</w:t>
            </w:r>
          </w:p>
        </w:tc>
      </w:tr>
      <w:tr w:rsidR="002C2986" w:rsidRPr="002C2986" w14:paraId="0B6722CB" w14:textId="77777777" w:rsidTr="00642593">
        <w:trPr>
          <w:trHeight w:val="3223"/>
          <w:jc w:val="center"/>
        </w:trPr>
        <w:tc>
          <w:tcPr>
            <w:tcW w:w="806" w:type="dxa"/>
            <w:tcBorders>
              <w:top w:val="single" w:sz="4" w:space="0" w:color="auto"/>
              <w:left w:val="single" w:sz="4" w:space="0" w:color="auto"/>
              <w:bottom w:val="single" w:sz="4" w:space="0" w:color="auto"/>
              <w:right w:val="single" w:sz="4" w:space="0" w:color="auto"/>
            </w:tcBorders>
          </w:tcPr>
          <w:p w14:paraId="52F5D262" w14:textId="77777777" w:rsidR="00001EB6" w:rsidRPr="002C2986" w:rsidRDefault="00001EB6" w:rsidP="00F1572F">
            <w:pPr>
              <w:pStyle w:val="ListParagraph"/>
              <w:numPr>
                <w:ilvl w:val="0"/>
                <w:numId w:val="1"/>
              </w:numPr>
              <w:spacing w:before="60" w:after="60"/>
              <w:contextualSpacing w:val="0"/>
              <w:rPr>
                <w:rFonts w:ascii="Helvetica" w:hAnsi="Helvetica"/>
              </w:rPr>
            </w:pPr>
          </w:p>
        </w:tc>
        <w:tc>
          <w:tcPr>
            <w:tcW w:w="8646" w:type="dxa"/>
            <w:tcBorders>
              <w:top w:val="single" w:sz="4" w:space="0" w:color="auto"/>
              <w:left w:val="single" w:sz="4" w:space="0" w:color="auto"/>
              <w:bottom w:val="single" w:sz="4" w:space="0" w:color="auto"/>
              <w:right w:val="single" w:sz="4" w:space="0" w:color="auto"/>
            </w:tcBorders>
          </w:tcPr>
          <w:p w14:paraId="08BE7BB9" w14:textId="305ED706" w:rsidR="00001EB6" w:rsidRPr="00EC1B76"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spacing w:before="60" w:after="60"/>
              <w:rPr>
                <w:rFonts w:ascii="Helvetica" w:hAnsi="Helvetica" w:cs="Arial"/>
                <w:b/>
                <w:sz w:val="22"/>
                <w:szCs w:val="22"/>
              </w:rPr>
            </w:pPr>
            <w:r w:rsidRPr="00EC1B76">
              <w:rPr>
                <w:rFonts w:ascii="Helvetica" w:hAnsi="Helvetica" w:cs="Arial"/>
                <w:b/>
                <w:sz w:val="22"/>
                <w:szCs w:val="22"/>
              </w:rPr>
              <w:t>SACRE Management: Local Advisory Networks for Religion and Worldviews Project (Agenda item 6.5)</w:t>
            </w:r>
          </w:p>
          <w:p w14:paraId="13DC1242" w14:textId="0F380DDB" w:rsidR="00591788" w:rsidRPr="000E24A9" w:rsidRDefault="00001EB6"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0E24A9">
              <w:rPr>
                <w:rFonts w:ascii="Helvetica" w:hAnsi="Helvetica" w:cs="Arial"/>
                <w:bCs/>
                <w:sz w:val="22"/>
                <w:szCs w:val="22"/>
              </w:rPr>
              <w:t xml:space="preserve">DF </w:t>
            </w:r>
            <w:r w:rsidR="00591788" w:rsidRPr="000E24A9">
              <w:rPr>
                <w:rFonts w:ascii="Helvetica" w:hAnsi="Helvetica" w:cs="Arial"/>
                <w:bCs/>
                <w:sz w:val="22"/>
                <w:szCs w:val="22"/>
              </w:rPr>
              <w:t xml:space="preserve">said that the Project Leader, Claire Clinton, </w:t>
            </w:r>
            <w:r w:rsidR="00EC1B76" w:rsidRPr="000E24A9">
              <w:rPr>
                <w:rFonts w:ascii="Helvetica" w:hAnsi="Helvetica" w:cs="Arial"/>
                <w:bCs/>
                <w:sz w:val="22"/>
                <w:szCs w:val="22"/>
              </w:rPr>
              <w:t xml:space="preserve">had taken up his offer of B&amp;NES </w:t>
            </w:r>
            <w:r w:rsidR="00591788" w:rsidRPr="000E24A9">
              <w:rPr>
                <w:rFonts w:ascii="Helvetica" w:hAnsi="Helvetica" w:cs="Arial"/>
                <w:bCs/>
                <w:sz w:val="22"/>
                <w:szCs w:val="22"/>
              </w:rPr>
              <w:t xml:space="preserve">SACRE </w:t>
            </w:r>
            <w:r w:rsidR="00EC1B76" w:rsidRPr="000E24A9">
              <w:rPr>
                <w:rFonts w:ascii="Helvetica" w:hAnsi="Helvetica" w:cs="Arial"/>
                <w:bCs/>
                <w:sz w:val="22"/>
                <w:szCs w:val="22"/>
              </w:rPr>
              <w:t xml:space="preserve">involvement. </w:t>
            </w:r>
            <w:r w:rsidR="00307D16" w:rsidRPr="000E24A9">
              <w:rPr>
                <w:rFonts w:ascii="Helvetica" w:hAnsi="Helvetica" w:cs="Arial"/>
                <w:bCs/>
                <w:sz w:val="22"/>
                <w:szCs w:val="22"/>
              </w:rPr>
              <w:t xml:space="preserve">The focus of the research would be on Recommendation 8 b of the Commission on Religious Education (CoRE) Report: How to facilitate the implementation of the National Entitlement (NE). This would be done in the context of our five-yearly agreed syllabus review. His intention was to involve those teachers </w:t>
            </w:r>
            <w:r w:rsidR="000E24A9" w:rsidRPr="000E24A9">
              <w:rPr>
                <w:rFonts w:ascii="Helvetica" w:hAnsi="Helvetica" w:cs="Arial"/>
                <w:bCs/>
                <w:sz w:val="22"/>
                <w:szCs w:val="22"/>
              </w:rPr>
              <w:t>already</w:t>
            </w:r>
            <w:r w:rsidR="00307D16" w:rsidRPr="000E24A9">
              <w:rPr>
                <w:rFonts w:ascii="Helvetica" w:hAnsi="Helvetica" w:cs="Arial"/>
                <w:bCs/>
                <w:sz w:val="22"/>
                <w:szCs w:val="22"/>
              </w:rPr>
              <w:t xml:space="preserve"> producing new materials for the Revised AMV Syllabus and SACRE members in discussions about incorporating the CoRE National Entitlement Statements in any Agreed Syllabus, using our own as an example. He would produce an audit of AMV in the light of the National Entitlement for all to consider and send developments by email to SACRE members.</w:t>
            </w:r>
            <w:r w:rsidR="000E24A9">
              <w:rPr>
                <w:rFonts w:ascii="Helvetica" w:hAnsi="Helvetica" w:cs="Arial"/>
                <w:bCs/>
                <w:sz w:val="22"/>
                <w:szCs w:val="22"/>
              </w:rPr>
              <w:t xml:space="preserve"> Participating teachers could receive a small fee for taking part in the discussions.</w:t>
            </w:r>
          </w:p>
          <w:p w14:paraId="3B94E054" w14:textId="42F7F5E5" w:rsidR="00307D16" w:rsidRPr="00642593" w:rsidRDefault="00BF5670" w:rsidP="00001EB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Pr>
                <w:rFonts w:ascii="Helvetica" w:hAnsi="Helvetica" w:cs="Arial"/>
                <w:bCs/>
                <w:sz w:val="22"/>
                <w:szCs w:val="22"/>
              </w:rPr>
              <w:t xml:space="preserve">KB thought this sounded useful. JOH asked about teacher involvement. </w:t>
            </w:r>
            <w:r w:rsidR="000E24A9">
              <w:rPr>
                <w:rFonts w:ascii="Helvetica" w:hAnsi="Helvetica" w:cs="Arial"/>
                <w:bCs/>
                <w:sz w:val="22"/>
                <w:szCs w:val="22"/>
              </w:rPr>
              <w:t>DF said he would involve the ones already participating in Syllabus Review and the RE-Live Project</w:t>
            </w:r>
            <w:r w:rsidR="003B4232">
              <w:rPr>
                <w:rFonts w:ascii="Helvetica" w:hAnsi="Helvetica" w:cs="Arial"/>
                <w:bCs/>
                <w:sz w:val="22"/>
                <w:szCs w:val="22"/>
              </w:rPr>
              <w:t>, plus any SACRE members who would like to take part in the discussion</w:t>
            </w:r>
            <w:r w:rsidR="000E24A9">
              <w:rPr>
                <w:rFonts w:ascii="Helvetica" w:hAnsi="Helvetica" w:cs="Arial"/>
                <w:bCs/>
                <w:sz w:val="22"/>
                <w:szCs w:val="22"/>
              </w:rPr>
              <w:t xml:space="preserve">. </w:t>
            </w:r>
            <w:r>
              <w:rPr>
                <w:rFonts w:ascii="Helvetica" w:hAnsi="Helvetica" w:cs="Arial"/>
                <w:bCs/>
                <w:sz w:val="22"/>
                <w:szCs w:val="22"/>
              </w:rPr>
              <w:t>The NE Statements are found in the CoRE report</w:t>
            </w:r>
            <w:r w:rsidR="000E24A9">
              <w:rPr>
                <w:rFonts w:ascii="Helvetica" w:hAnsi="Helvetica" w:cs="Arial"/>
                <w:bCs/>
                <w:sz w:val="22"/>
                <w:szCs w:val="22"/>
              </w:rPr>
              <w:t xml:space="preserve">: </w:t>
            </w:r>
            <w:hyperlink r:id="rId7" w:history="1">
              <w:r w:rsidR="000E24A9" w:rsidRPr="0009423F">
                <w:rPr>
                  <w:rStyle w:val="Hyperlink"/>
                  <w:rFonts w:ascii="Helvetica" w:hAnsi="Helvetica" w:cs="Arial"/>
                  <w:bCs/>
                  <w:sz w:val="22"/>
                  <w:szCs w:val="22"/>
                </w:rPr>
                <w:t>www.commissiononre.org.uk/final-report-religion-and-worldviews-the-way-forward-a-national-plan-for-re/</w:t>
              </w:r>
            </w:hyperlink>
            <w:r w:rsidR="000E24A9">
              <w:rPr>
                <w:rFonts w:ascii="Helvetica" w:hAnsi="Helvetica" w:cs="Arial"/>
                <w:bCs/>
                <w:sz w:val="22"/>
                <w:szCs w:val="22"/>
              </w:rPr>
              <w:t xml:space="preserve"> </w:t>
            </w:r>
          </w:p>
        </w:tc>
        <w:tc>
          <w:tcPr>
            <w:tcW w:w="1053" w:type="dxa"/>
            <w:tcBorders>
              <w:top w:val="single" w:sz="4" w:space="0" w:color="auto"/>
              <w:left w:val="single" w:sz="4" w:space="0" w:color="auto"/>
              <w:bottom w:val="single" w:sz="4" w:space="0" w:color="auto"/>
              <w:right w:val="single" w:sz="4" w:space="0" w:color="auto"/>
            </w:tcBorders>
            <w:vAlign w:val="bottom"/>
          </w:tcPr>
          <w:p w14:paraId="596ED17A" w14:textId="7DD4643D" w:rsidR="00001EB6" w:rsidRPr="006F219A" w:rsidRDefault="003B4232"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Pr="006F219A">
              <w:rPr>
                <w:rFonts w:ascii="Helvetica" w:hAnsi="Helvetica" w:cs="Arial"/>
                <w:sz w:val="20"/>
                <w:szCs w:val="20"/>
              </w:rPr>
              <w:t>, All members</w:t>
            </w:r>
          </w:p>
        </w:tc>
      </w:tr>
      <w:tr w:rsidR="002C2986" w:rsidRPr="002C2986" w14:paraId="734C9399" w14:textId="77777777" w:rsidTr="00642593">
        <w:trPr>
          <w:jc w:val="center"/>
        </w:trPr>
        <w:tc>
          <w:tcPr>
            <w:tcW w:w="806" w:type="dxa"/>
            <w:tcBorders>
              <w:top w:val="single" w:sz="4" w:space="0" w:color="auto"/>
            </w:tcBorders>
          </w:tcPr>
          <w:p w14:paraId="642F99AD" w14:textId="77777777" w:rsidR="004E34F8" w:rsidRPr="002C2986" w:rsidRDefault="004E34F8" w:rsidP="00F1572F">
            <w:pPr>
              <w:pStyle w:val="ListParagraph"/>
              <w:numPr>
                <w:ilvl w:val="0"/>
                <w:numId w:val="1"/>
              </w:numPr>
              <w:spacing w:before="60" w:after="60"/>
              <w:contextualSpacing w:val="0"/>
              <w:rPr>
                <w:rFonts w:ascii="Helvetica" w:hAnsi="Helvetica"/>
              </w:rPr>
            </w:pPr>
          </w:p>
        </w:tc>
        <w:tc>
          <w:tcPr>
            <w:tcW w:w="8646" w:type="dxa"/>
            <w:tcBorders>
              <w:top w:val="single" w:sz="4" w:space="0" w:color="auto"/>
            </w:tcBorders>
          </w:tcPr>
          <w:p w14:paraId="096590D6" w14:textId="73FE0C01" w:rsidR="004E34F8" w:rsidRPr="00642593" w:rsidRDefault="00642593" w:rsidP="004E34F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42593">
              <w:rPr>
                <w:rFonts w:ascii="Helvetica" w:hAnsi="Helvetica" w:cs="Arial"/>
                <w:b/>
                <w:sz w:val="22"/>
                <w:szCs w:val="22"/>
              </w:rPr>
              <w:t xml:space="preserve">SACRE Management: </w:t>
            </w:r>
            <w:r w:rsidR="004E34F8" w:rsidRPr="00642593">
              <w:rPr>
                <w:rFonts w:ascii="Helvetica" w:hAnsi="Helvetica" w:cs="Arial"/>
                <w:b/>
                <w:sz w:val="22"/>
                <w:szCs w:val="22"/>
              </w:rPr>
              <w:t xml:space="preserve">Support for schools, teachers, pupils and the community in current Covid-19 conditions (Agenda item </w:t>
            </w:r>
            <w:r>
              <w:rPr>
                <w:rFonts w:ascii="Helvetica" w:hAnsi="Helvetica" w:cs="Arial"/>
                <w:b/>
                <w:sz w:val="22"/>
                <w:szCs w:val="22"/>
              </w:rPr>
              <w:t>6.6</w:t>
            </w:r>
            <w:r w:rsidR="004E34F8" w:rsidRPr="00642593">
              <w:rPr>
                <w:rFonts w:ascii="Helvetica" w:hAnsi="Helvetica" w:cs="Arial"/>
                <w:b/>
                <w:sz w:val="22"/>
                <w:szCs w:val="22"/>
              </w:rPr>
              <w:t>)</w:t>
            </w:r>
          </w:p>
          <w:p w14:paraId="11276DD3" w14:textId="37B1BDD6" w:rsidR="00642593" w:rsidRPr="000E24A9" w:rsidRDefault="004E34F8" w:rsidP="00001EB6">
            <w:pPr>
              <w:pBdr>
                <w:top w:val="none" w:sz="0" w:space="0" w:color="auto"/>
                <w:left w:val="none" w:sz="0" w:space="0" w:color="auto"/>
                <w:bottom w:val="none" w:sz="0" w:space="0" w:color="auto"/>
                <w:right w:val="none" w:sz="0" w:space="0" w:color="auto"/>
                <w:between w:val="none" w:sz="0" w:space="0" w:color="auto"/>
                <w:bar w:val="none" w:sz="0" w:color="auto"/>
              </w:pBdr>
              <w:tabs>
                <w:tab w:val="left" w:pos="397"/>
              </w:tabs>
              <w:spacing w:before="60" w:after="60"/>
              <w:rPr>
                <w:rFonts w:ascii="Helvetica" w:hAnsi="Helvetica" w:cs="Arial"/>
                <w:bCs/>
                <w:sz w:val="22"/>
                <w:szCs w:val="22"/>
              </w:rPr>
            </w:pPr>
            <w:r w:rsidRPr="000E24A9">
              <w:rPr>
                <w:rFonts w:ascii="Helvetica" w:hAnsi="Helvetica" w:cs="Arial"/>
                <w:bCs/>
                <w:sz w:val="22"/>
                <w:szCs w:val="22"/>
              </w:rPr>
              <w:t>DF reported that he had sent supporting links for teachers in his latest email briefing and that many teachers were saying that the current conditions were extremely tiring.</w:t>
            </w:r>
            <w:r w:rsidR="00642593" w:rsidRPr="000E24A9">
              <w:rPr>
                <w:rFonts w:ascii="Helvetica" w:hAnsi="Helvetica" w:cs="Arial"/>
                <w:bCs/>
                <w:sz w:val="22"/>
                <w:szCs w:val="22"/>
              </w:rPr>
              <w:t xml:space="preserve"> He had included information in the briefing about Holocaust Memorial Day (HMD) and training on offer from the Diocese of Bath &amp; Wells and Bristol SACRE.</w:t>
            </w:r>
            <w:r w:rsidRPr="000E24A9">
              <w:rPr>
                <w:rFonts w:ascii="Helvetica" w:hAnsi="Helvetica" w:cs="Arial"/>
                <w:bCs/>
                <w:sz w:val="22"/>
                <w:szCs w:val="22"/>
              </w:rPr>
              <w:t xml:space="preserve"> </w:t>
            </w:r>
          </w:p>
        </w:tc>
        <w:tc>
          <w:tcPr>
            <w:tcW w:w="1053" w:type="dxa"/>
            <w:tcBorders>
              <w:top w:val="single" w:sz="4" w:space="0" w:color="auto"/>
            </w:tcBorders>
            <w:vAlign w:val="bottom"/>
          </w:tcPr>
          <w:p w14:paraId="30ACE150" w14:textId="77777777" w:rsidR="004E34F8" w:rsidRPr="006F219A" w:rsidRDefault="004E34F8" w:rsidP="00C107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8B2AF1" w:rsidRPr="008B2AF1" w14:paraId="34BCA61A" w14:textId="77777777" w:rsidTr="001221B2">
        <w:trPr>
          <w:trHeight w:val="589"/>
          <w:jc w:val="center"/>
        </w:trPr>
        <w:tc>
          <w:tcPr>
            <w:tcW w:w="806" w:type="dxa"/>
          </w:tcPr>
          <w:p w14:paraId="4D90A130" w14:textId="77777777" w:rsidR="007707C3" w:rsidRPr="008B2AF1" w:rsidRDefault="007707C3" w:rsidP="00F1572F">
            <w:pPr>
              <w:pStyle w:val="ListParagraph"/>
              <w:numPr>
                <w:ilvl w:val="0"/>
                <w:numId w:val="1"/>
              </w:numPr>
              <w:spacing w:before="60" w:after="60"/>
              <w:contextualSpacing w:val="0"/>
              <w:rPr>
                <w:rFonts w:ascii="Helvetica" w:hAnsi="Helvetica"/>
                <w:sz w:val="22"/>
                <w:szCs w:val="22"/>
              </w:rPr>
            </w:pPr>
          </w:p>
        </w:tc>
        <w:tc>
          <w:tcPr>
            <w:tcW w:w="8646" w:type="dxa"/>
          </w:tcPr>
          <w:p w14:paraId="0687C412" w14:textId="3939BE27" w:rsidR="007707C3" w:rsidRPr="000E24A9" w:rsidRDefault="007707C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0E24A9">
              <w:rPr>
                <w:rFonts w:ascii="Helvetica" w:hAnsi="Helvetica" w:cs="Arial"/>
                <w:b/>
                <w:sz w:val="22"/>
                <w:szCs w:val="22"/>
              </w:rPr>
              <w:t xml:space="preserve">Standards in RE and collective worship: </w:t>
            </w:r>
            <w:r w:rsidR="00642593" w:rsidRPr="000E24A9">
              <w:rPr>
                <w:rFonts w:ascii="Helvetica" w:hAnsi="Helvetica" w:cs="Arial"/>
                <w:b/>
                <w:sz w:val="22"/>
                <w:szCs w:val="22"/>
              </w:rPr>
              <w:t>S</w:t>
            </w:r>
            <w:r w:rsidR="00D01C83" w:rsidRPr="000E24A9">
              <w:rPr>
                <w:rFonts w:ascii="Helvetica" w:hAnsi="Helvetica" w:cs="Arial"/>
                <w:b/>
                <w:sz w:val="22"/>
                <w:szCs w:val="22"/>
              </w:rPr>
              <w:t>elf-evaluation questionnaires</w:t>
            </w:r>
            <w:r w:rsidR="00642593" w:rsidRPr="000E24A9">
              <w:rPr>
                <w:rFonts w:ascii="Helvetica" w:hAnsi="Helvetica" w:cs="Arial"/>
                <w:b/>
                <w:sz w:val="22"/>
                <w:szCs w:val="22"/>
              </w:rPr>
              <w:t xml:space="preserve"> and </w:t>
            </w:r>
            <w:r w:rsidRPr="000E24A9">
              <w:rPr>
                <w:rFonts w:ascii="Helvetica" w:hAnsi="Helvetica" w:cs="Arial"/>
                <w:b/>
                <w:sz w:val="22"/>
                <w:szCs w:val="22"/>
              </w:rPr>
              <w:t xml:space="preserve"> </w:t>
            </w:r>
            <w:r w:rsidR="00642593" w:rsidRPr="000E24A9">
              <w:rPr>
                <w:rFonts w:ascii="Helvetica" w:hAnsi="Helvetica" w:cs="Arial"/>
                <w:b/>
                <w:sz w:val="22"/>
                <w:szCs w:val="22"/>
              </w:rPr>
              <w:t xml:space="preserve">school websites: </w:t>
            </w:r>
            <w:r w:rsidRPr="000E24A9">
              <w:rPr>
                <w:rFonts w:ascii="Helvetica" w:hAnsi="Helvetica" w:cs="Arial"/>
                <w:b/>
                <w:sz w:val="22"/>
                <w:szCs w:val="22"/>
              </w:rPr>
              <w:t xml:space="preserve">(Agenda item </w:t>
            </w:r>
            <w:r w:rsidR="00642593" w:rsidRPr="000E24A9">
              <w:rPr>
                <w:rFonts w:ascii="Helvetica" w:hAnsi="Helvetica" w:cs="Arial"/>
                <w:b/>
                <w:sz w:val="22"/>
                <w:szCs w:val="22"/>
              </w:rPr>
              <w:t>7</w:t>
            </w:r>
            <w:r w:rsidRPr="000E24A9">
              <w:rPr>
                <w:rFonts w:ascii="Helvetica" w:hAnsi="Helvetica" w:cs="Arial"/>
                <w:b/>
                <w:sz w:val="22"/>
                <w:szCs w:val="22"/>
              </w:rPr>
              <w:t>.1)</w:t>
            </w:r>
          </w:p>
          <w:p w14:paraId="2373BBEC" w14:textId="0902C5E1" w:rsidR="00642593" w:rsidRPr="000E24A9" w:rsidRDefault="00564D5C"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0E24A9">
              <w:rPr>
                <w:rFonts w:ascii="Helvetica" w:eastAsia="Times New Roman" w:hAnsi="Helvetica"/>
                <w:sz w:val="22"/>
                <w:szCs w:val="22"/>
                <w:bdr w:val="none" w:sz="0" w:space="0" w:color="auto"/>
              </w:rPr>
              <w:t>DF</w:t>
            </w:r>
            <w:r w:rsidR="00642593" w:rsidRPr="000E24A9">
              <w:rPr>
                <w:rFonts w:ascii="Helvetica" w:eastAsia="Times New Roman" w:hAnsi="Helvetica"/>
                <w:sz w:val="22"/>
                <w:szCs w:val="22"/>
                <w:bdr w:val="none" w:sz="0" w:space="0" w:color="auto"/>
              </w:rPr>
              <w:t xml:space="preserve"> reported that the SACRE</w:t>
            </w:r>
            <w:r w:rsidR="000E24A9" w:rsidRPr="000E24A9">
              <w:rPr>
                <w:rFonts w:ascii="Helvetica" w:eastAsia="Times New Roman" w:hAnsi="Helvetica"/>
                <w:sz w:val="22"/>
                <w:szCs w:val="22"/>
                <w:bdr w:val="none" w:sz="0" w:space="0" w:color="auto"/>
              </w:rPr>
              <w:t xml:space="preserve"> executive (the</w:t>
            </w:r>
            <w:r w:rsidR="00642593" w:rsidRPr="000E24A9">
              <w:rPr>
                <w:rFonts w:ascii="Helvetica" w:eastAsia="Times New Roman" w:hAnsi="Helvetica"/>
                <w:sz w:val="22"/>
                <w:szCs w:val="22"/>
                <w:bdr w:val="none" w:sz="0" w:space="0" w:color="auto"/>
              </w:rPr>
              <w:t xml:space="preserve"> agenda planning group</w:t>
            </w:r>
            <w:r w:rsidR="000E24A9" w:rsidRPr="000E24A9">
              <w:rPr>
                <w:rFonts w:ascii="Helvetica" w:eastAsia="Times New Roman" w:hAnsi="Helvetica"/>
                <w:sz w:val="22"/>
                <w:szCs w:val="22"/>
                <w:bdr w:val="none" w:sz="0" w:space="0" w:color="auto"/>
              </w:rPr>
              <w:t>)</w:t>
            </w:r>
            <w:r w:rsidR="00642593" w:rsidRPr="000E24A9">
              <w:rPr>
                <w:rFonts w:ascii="Helvetica" w:eastAsia="Times New Roman" w:hAnsi="Helvetica"/>
                <w:sz w:val="22"/>
                <w:szCs w:val="22"/>
                <w:bdr w:val="none" w:sz="0" w:space="0" w:color="auto"/>
              </w:rPr>
              <w:t xml:space="preserve"> had discussed whether or not to send the next cohort of schools in the three-yearly cycle the self-evaluation questionnaires. The group had recommended that this would not be the best time to be placing another burden on hard-pressed teachers. An alternative strategy for maintaining the monitoring role of SACRE was for SACRE members, who themselves may well be extra-busy, to take on some additional school website </w:t>
            </w:r>
            <w:r w:rsidR="006C6633" w:rsidRPr="000E24A9">
              <w:rPr>
                <w:rFonts w:ascii="Helvetica" w:eastAsia="Times New Roman" w:hAnsi="Helvetica"/>
                <w:sz w:val="22"/>
                <w:szCs w:val="22"/>
                <w:bdr w:val="none" w:sz="0" w:space="0" w:color="auto"/>
              </w:rPr>
              <w:t>reviews. DF had assigned each SACRE member with two or three schools and asked whether they could manage this by 24</w:t>
            </w:r>
            <w:r w:rsidR="006C6633" w:rsidRPr="000E24A9">
              <w:rPr>
                <w:rFonts w:ascii="Helvetica" w:eastAsia="Times New Roman" w:hAnsi="Helvetica"/>
                <w:sz w:val="22"/>
                <w:szCs w:val="22"/>
                <w:bdr w:val="none" w:sz="0" w:space="0" w:color="auto"/>
                <w:vertAlign w:val="superscript"/>
              </w:rPr>
              <w:t>th</w:t>
            </w:r>
            <w:r w:rsidR="006C6633" w:rsidRPr="000E24A9">
              <w:rPr>
                <w:rFonts w:ascii="Helvetica" w:eastAsia="Times New Roman" w:hAnsi="Helvetica"/>
                <w:sz w:val="22"/>
                <w:szCs w:val="22"/>
                <w:bdr w:val="none" w:sz="0" w:space="0" w:color="auto"/>
              </w:rPr>
              <w:t xml:space="preserve"> March.</w:t>
            </w:r>
          </w:p>
          <w:p w14:paraId="4C809A69" w14:textId="45B9BD34" w:rsidR="00211ABE" w:rsidRPr="000E24A9" w:rsidRDefault="00BF5670"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0E24A9">
              <w:rPr>
                <w:rFonts w:ascii="Helvetica" w:eastAsia="Times New Roman" w:hAnsi="Helvetica"/>
                <w:sz w:val="22"/>
                <w:szCs w:val="22"/>
                <w:bdr w:val="none" w:sz="0" w:space="0" w:color="auto"/>
              </w:rPr>
              <w:t xml:space="preserve">JOH said she </w:t>
            </w:r>
            <w:r w:rsidR="000E24A9" w:rsidRPr="000E24A9">
              <w:rPr>
                <w:rFonts w:ascii="Helvetica" w:eastAsia="Times New Roman" w:hAnsi="Helvetica"/>
                <w:sz w:val="22"/>
                <w:szCs w:val="22"/>
                <w:bdr w:val="none" w:sz="0" w:space="0" w:color="auto"/>
              </w:rPr>
              <w:t>was happy to do the ones assigned to her.</w:t>
            </w:r>
            <w:r w:rsidRPr="000E24A9">
              <w:rPr>
                <w:rFonts w:ascii="Helvetica" w:eastAsia="Times New Roman" w:hAnsi="Helvetica"/>
                <w:sz w:val="22"/>
                <w:szCs w:val="22"/>
                <w:bdr w:val="none" w:sz="0" w:space="0" w:color="auto"/>
              </w:rPr>
              <w:t xml:space="preserve"> DF </w:t>
            </w:r>
            <w:r w:rsidR="000E24A9" w:rsidRPr="000E24A9">
              <w:rPr>
                <w:rFonts w:ascii="Helvetica" w:eastAsia="Times New Roman" w:hAnsi="Helvetica"/>
                <w:sz w:val="22"/>
                <w:szCs w:val="22"/>
                <w:bdr w:val="none" w:sz="0" w:space="0" w:color="auto"/>
              </w:rPr>
              <w:t>said he would</w:t>
            </w:r>
            <w:r w:rsidRPr="000E24A9">
              <w:rPr>
                <w:rFonts w:ascii="Helvetica" w:eastAsia="Times New Roman" w:hAnsi="Helvetica"/>
                <w:sz w:val="22"/>
                <w:szCs w:val="22"/>
                <w:bdr w:val="none" w:sz="0" w:space="0" w:color="auto"/>
              </w:rPr>
              <w:t xml:space="preserve"> resend the proforma to all. IS</w:t>
            </w:r>
            <w:r w:rsidR="000E24A9">
              <w:rPr>
                <w:rFonts w:ascii="Helvetica" w:eastAsia="Times New Roman" w:hAnsi="Helvetica"/>
                <w:sz w:val="22"/>
                <w:szCs w:val="22"/>
                <w:bdr w:val="none" w:sz="0" w:space="0" w:color="auto"/>
              </w:rPr>
              <w:t xml:space="preserve"> asked that we make sure it goes to all members not present today.</w:t>
            </w:r>
          </w:p>
          <w:p w14:paraId="2B75BB5D" w14:textId="77777777" w:rsidR="007A4FBE" w:rsidRDefault="00BF5670" w:rsidP="007A4FB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0E24A9">
              <w:rPr>
                <w:rFonts w:ascii="Helvetica" w:eastAsia="Times New Roman" w:hAnsi="Helvetica"/>
                <w:sz w:val="22"/>
                <w:szCs w:val="22"/>
                <w:bdr w:val="none" w:sz="0" w:space="0" w:color="auto"/>
              </w:rPr>
              <w:lastRenderedPageBreak/>
              <w:t>TB said that it was important to be fair to schools – the info</w:t>
            </w:r>
            <w:r w:rsidR="007A4FBE">
              <w:rPr>
                <w:rFonts w:ascii="Helvetica" w:eastAsia="Times New Roman" w:hAnsi="Helvetica"/>
                <w:sz w:val="22"/>
                <w:szCs w:val="22"/>
                <w:bdr w:val="none" w:sz="0" w:space="0" w:color="auto"/>
              </w:rPr>
              <w:t>rmation</w:t>
            </w:r>
            <w:r w:rsidRPr="000E24A9">
              <w:rPr>
                <w:rFonts w:ascii="Helvetica" w:eastAsia="Times New Roman" w:hAnsi="Helvetica"/>
                <w:sz w:val="22"/>
                <w:szCs w:val="22"/>
                <w:bdr w:val="none" w:sz="0" w:space="0" w:color="auto"/>
              </w:rPr>
              <w:t xml:space="preserve"> wasn’t always easily found.</w:t>
            </w:r>
            <w:r w:rsidR="007A4FBE">
              <w:rPr>
                <w:rFonts w:ascii="Helvetica" w:eastAsia="Times New Roman" w:hAnsi="Helvetica"/>
                <w:sz w:val="22"/>
                <w:szCs w:val="22"/>
                <w:bdr w:val="none" w:sz="0" w:space="0" w:color="auto"/>
              </w:rPr>
              <w:t xml:space="preserve"> Six minutes was not enough to do the research properly but he did offer </w:t>
            </w:r>
            <w:r w:rsidRPr="000E24A9">
              <w:rPr>
                <w:rFonts w:ascii="Helvetica" w:eastAsia="Times New Roman" w:hAnsi="Helvetica"/>
                <w:sz w:val="22"/>
                <w:szCs w:val="22"/>
                <w:bdr w:val="none" w:sz="0" w:space="0" w:color="auto"/>
              </w:rPr>
              <w:t xml:space="preserve">to do an extra one or two. He noted that many </w:t>
            </w:r>
            <w:r w:rsidR="007A4FBE">
              <w:rPr>
                <w:rFonts w:ascii="Helvetica" w:eastAsia="Times New Roman" w:hAnsi="Helvetica"/>
                <w:sz w:val="22"/>
                <w:szCs w:val="22"/>
                <w:bdr w:val="none" w:sz="0" w:space="0" w:color="auto"/>
              </w:rPr>
              <w:t xml:space="preserve">schools </w:t>
            </w:r>
            <w:r w:rsidRPr="000E24A9">
              <w:rPr>
                <w:rFonts w:ascii="Helvetica" w:eastAsia="Times New Roman" w:hAnsi="Helvetica"/>
                <w:sz w:val="22"/>
                <w:szCs w:val="22"/>
                <w:bdr w:val="none" w:sz="0" w:space="0" w:color="auto"/>
              </w:rPr>
              <w:t xml:space="preserve">were not doing what they should. It was an important process. </w:t>
            </w:r>
          </w:p>
          <w:p w14:paraId="4E2A60E4" w14:textId="4F5773D4" w:rsidR="00BF5670" w:rsidRPr="000E24A9" w:rsidRDefault="00BF5670" w:rsidP="007A4FBE">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0E24A9">
              <w:rPr>
                <w:rFonts w:ascii="Helvetica" w:eastAsia="Times New Roman" w:hAnsi="Helvetica"/>
                <w:sz w:val="22"/>
                <w:szCs w:val="22"/>
                <w:bdr w:val="none" w:sz="0" w:space="0" w:color="auto"/>
              </w:rPr>
              <w:t xml:space="preserve">DW asked </w:t>
            </w:r>
            <w:r w:rsidR="007A4FBE">
              <w:rPr>
                <w:rFonts w:ascii="Helvetica" w:eastAsia="Times New Roman" w:hAnsi="Helvetica"/>
                <w:sz w:val="22"/>
                <w:szCs w:val="22"/>
                <w:bdr w:val="none" w:sz="0" w:space="0" w:color="auto"/>
              </w:rPr>
              <w:t>whether</w:t>
            </w:r>
            <w:r w:rsidRPr="000E24A9">
              <w:rPr>
                <w:rFonts w:ascii="Helvetica" w:eastAsia="Times New Roman" w:hAnsi="Helvetica"/>
                <w:sz w:val="22"/>
                <w:szCs w:val="22"/>
                <w:bdr w:val="none" w:sz="0" w:space="0" w:color="auto"/>
              </w:rPr>
              <w:t xml:space="preserve"> </w:t>
            </w:r>
            <w:r w:rsidR="007A4FBE">
              <w:rPr>
                <w:rFonts w:ascii="Helvetica" w:eastAsia="Times New Roman" w:hAnsi="Helvetica"/>
                <w:sz w:val="22"/>
                <w:szCs w:val="22"/>
                <w:bdr w:val="none" w:sz="0" w:space="0" w:color="auto"/>
              </w:rPr>
              <w:t xml:space="preserve">it was legal for </w:t>
            </w:r>
            <w:r w:rsidRPr="000E24A9">
              <w:rPr>
                <w:rFonts w:ascii="Helvetica" w:eastAsia="Times New Roman" w:hAnsi="Helvetica"/>
                <w:sz w:val="22"/>
                <w:szCs w:val="22"/>
                <w:bdr w:val="none" w:sz="0" w:space="0" w:color="auto"/>
              </w:rPr>
              <w:t xml:space="preserve">schools </w:t>
            </w:r>
            <w:r w:rsidR="007A4FBE">
              <w:rPr>
                <w:rFonts w:ascii="Helvetica" w:eastAsia="Times New Roman" w:hAnsi="Helvetica"/>
                <w:sz w:val="22"/>
                <w:szCs w:val="22"/>
                <w:bdr w:val="none" w:sz="0" w:space="0" w:color="auto"/>
              </w:rPr>
              <w:t xml:space="preserve">to </w:t>
            </w:r>
            <w:r w:rsidRPr="000E24A9">
              <w:rPr>
                <w:rFonts w:ascii="Helvetica" w:eastAsia="Times New Roman" w:hAnsi="Helvetica"/>
                <w:sz w:val="22"/>
                <w:szCs w:val="22"/>
                <w:bdr w:val="none" w:sz="0" w:space="0" w:color="auto"/>
              </w:rPr>
              <w:t xml:space="preserve">signpost </w:t>
            </w:r>
            <w:r w:rsidR="007A4FBE">
              <w:rPr>
                <w:rFonts w:ascii="Helvetica" w:eastAsia="Times New Roman" w:hAnsi="Helvetica"/>
                <w:sz w:val="22"/>
                <w:szCs w:val="22"/>
                <w:bdr w:val="none" w:sz="0" w:space="0" w:color="auto"/>
              </w:rPr>
              <w:t xml:space="preserve">their policies </w:t>
            </w:r>
            <w:r w:rsidRPr="000E24A9">
              <w:rPr>
                <w:rFonts w:ascii="Helvetica" w:eastAsia="Times New Roman" w:hAnsi="Helvetica"/>
                <w:sz w:val="22"/>
                <w:szCs w:val="22"/>
                <w:bdr w:val="none" w:sz="0" w:space="0" w:color="auto"/>
              </w:rPr>
              <w:t>to the</w:t>
            </w:r>
            <w:r w:rsidR="007A4FBE">
              <w:rPr>
                <w:rFonts w:ascii="Helvetica" w:eastAsia="Times New Roman" w:hAnsi="Helvetica"/>
                <w:sz w:val="22"/>
                <w:szCs w:val="22"/>
                <w:bdr w:val="none" w:sz="0" w:space="0" w:color="auto"/>
              </w:rPr>
              <w:t>ir</w:t>
            </w:r>
            <w:r w:rsidRPr="000E24A9">
              <w:rPr>
                <w:rFonts w:ascii="Helvetica" w:eastAsia="Times New Roman" w:hAnsi="Helvetica"/>
                <w:sz w:val="22"/>
                <w:szCs w:val="22"/>
                <w:bdr w:val="none" w:sz="0" w:space="0" w:color="auto"/>
              </w:rPr>
              <w:t xml:space="preserve"> MAT</w:t>
            </w:r>
            <w:r w:rsidR="007A4FBE">
              <w:rPr>
                <w:rFonts w:ascii="Helvetica" w:eastAsia="Times New Roman" w:hAnsi="Helvetica"/>
                <w:sz w:val="22"/>
                <w:szCs w:val="22"/>
                <w:bdr w:val="none" w:sz="0" w:space="0" w:color="auto"/>
              </w:rPr>
              <w:t xml:space="preserve"> website</w:t>
            </w:r>
            <w:r w:rsidRPr="000E24A9">
              <w:rPr>
                <w:rFonts w:ascii="Helvetica" w:eastAsia="Times New Roman" w:hAnsi="Helvetica"/>
                <w:sz w:val="22"/>
                <w:szCs w:val="22"/>
                <w:bdr w:val="none" w:sz="0" w:space="0" w:color="auto"/>
              </w:rPr>
              <w:t xml:space="preserve">. DF thought each school </w:t>
            </w:r>
            <w:r w:rsidR="005F5D80" w:rsidRPr="000E24A9">
              <w:rPr>
                <w:rFonts w:ascii="Helvetica" w:eastAsia="Times New Roman" w:hAnsi="Helvetica"/>
                <w:sz w:val="22"/>
                <w:szCs w:val="22"/>
                <w:bdr w:val="none" w:sz="0" w:space="0" w:color="auto"/>
              </w:rPr>
              <w:t>should publish their own curriculum</w:t>
            </w:r>
            <w:r w:rsidR="007E3A64">
              <w:rPr>
                <w:rFonts w:ascii="Helvetica" w:eastAsia="Times New Roman" w:hAnsi="Helvetica"/>
                <w:sz w:val="22"/>
                <w:szCs w:val="22"/>
                <w:bdr w:val="none" w:sz="0" w:space="0" w:color="auto"/>
              </w:rPr>
              <w:t>, but was not sure that this had been tested in law</w:t>
            </w:r>
            <w:r w:rsidR="005F5D80" w:rsidRPr="000E24A9">
              <w:rPr>
                <w:rFonts w:ascii="Helvetica" w:eastAsia="Times New Roman" w:hAnsi="Helvetica"/>
                <w:sz w:val="22"/>
                <w:szCs w:val="22"/>
                <w:bdr w:val="none" w:sz="0" w:space="0" w:color="auto"/>
              </w:rPr>
              <w:t>.</w:t>
            </w:r>
          </w:p>
          <w:p w14:paraId="40849C82" w14:textId="78DFC166" w:rsidR="005F5D80" w:rsidRPr="000E24A9" w:rsidRDefault="005F5D80" w:rsidP="008E0B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0E24A9">
              <w:rPr>
                <w:rFonts w:ascii="Helvetica" w:eastAsia="Times New Roman" w:hAnsi="Helvetica"/>
                <w:sz w:val="22"/>
                <w:szCs w:val="22"/>
                <w:bdr w:val="none" w:sz="0" w:space="0" w:color="auto"/>
              </w:rPr>
              <w:t>EJ asked about website</w:t>
            </w:r>
            <w:r w:rsidR="007E3A64">
              <w:rPr>
                <w:rFonts w:ascii="Helvetica" w:eastAsia="Times New Roman" w:hAnsi="Helvetica"/>
                <w:sz w:val="22"/>
                <w:szCs w:val="22"/>
                <w:bdr w:val="none" w:sz="0" w:space="0" w:color="auto"/>
              </w:rPr>
              <w:t>s</w:t>
            </w:r>
            <w:r w:rsidRPr="000E24A9">
              <w:rPr>
                <w:rFonts w:ascii="Helvetica" w:eastAsia="Times New Roman" w:hAnsi="Helvetica"/>
                <w:sz w:val="22"/>
                <w:szCs w:val="22"/>
                <w:bdr w:val="none" w:sz="0" w:space="0" w:color="auto"/>
              </w:rPr>
              <w:t xml:space="preserve"> that </w:t>
            </w:r>
            <w:r w:rsidR="007E3A64">
              <w:rPr>
                <w:rFonts w:ascii="Helvetica" w:eastAsia="Times New Roman" w:hAnsi="Helvetica"/>
                <w:sz w:val="22"/>
                <w:szCs w:val="22"/>
                <w:bdr w:val="none" w:sz="0" w:space="0" w:color="auto"/>
              </w:rPr>
              <w:t>failed to mention the right of</w:t>
            </w:r>
            <w:r w:rsidRPr="000E24A9">
              <w:rPr>
                <w:rFonts w:ascii="Helvetica" w:eastAsia="Times New Roman" w:hAnsi="Helvetica"/>
                <w:sz w:val="22"/>
                <w:szCs w:val="22"/>
                <w:bdr w:val="none" w:sz="0" w:space="0" w:color="auto"/>
              </w:rPr>
              <w:t xml:space="preserve"> withdrawal. DF said that </w:t>
            </w:r>
            <w:r w:rsidR="00324B35">
              <w:rPr>
                <w:rFonts w:ascii="Helvetica" w:eastAsia="Times New Roman" w:hAnsi="Helvetica"/>
                <w:sz w:val="22"/>
                <w:szCs w:val="22"/>
                <w:bdr w:val="none" w:sz="0" w:space="0" w:color="auto"/>
              </w:rPr>
              <w:t>it</w:t>
            </w:r>
            <w:r w:rsidRPr="000E24A9">
              <w:rPr>
                <w:rFonts w:ascii="Helvetica" w:eastAsia="Times New Roman" w:hAnsi="Helvetica"/>
                <w:sz w:val="22"/>
                <w:szCs w:val="22"/>
                <w:bdr w:val="none" w:sz="0" w:space="0" w:color="auto"/>
              </w:rPr>
              <w:t xml:space="preserve"> was </w:t>
            </w:r>
            <w:r w:rsidR="00324B35">
              <w:rPr>
                <w:rFonts w:ascii="Helvetica" w:eastAsia="Times New Roman" w:hAnsi="Helvetica"/>
                <w:sz w:val="22"/>
                <w:szCs w:val="22"/>
                <w:bdr w:val="none" w:sz="0" w:space="0" w:color="auto"/>
              </w:rPr>
              <w:t xml:space="preserve">indeed </w:t>
            </w:r>
            <w:r w:rsidRPr="000E24A9">
              <w:rPr>
                <w:rFonts w:ascii="Helvetica" w:eastAsia="Times New Roman" w:hAnsi="Helvetica"/>
                <w:sz w:val="22"/>
                <w:szCs w:val="22"/>
                <w:bdr w:val="none" w:sz="0" w:space="0" w:color="auto"/>
              </w:rPr>
              <w:t>a legal requirement</w:t>
            </w:r>
            <w:r w:rsidR="00324B35">
              <w:rPr>
                <w:rFonts w:ascii="Helvetica" w:eastAsia="Times New Roman" w:hAnsi="Helvetica"/>
                <w:sz w:val="22"/>
                <w:szCs w:val="22"/>
                <w:bdr w:val="none" w:sz="0" w:space="0" w:color="auto"/>
              </w:rPr>
              <w:t xml:space="preserve"> for schools to inform parents about their right to withdraw their children from RE and collective worship</w:t>
            </w:r>
            <w:r w:rsidRPr="000E24A9">
              <w:rPr>
                <w:rFonts w:ascii="Helvetica" w:eastAsia="Times New Roman" w:hAnsi="Helvetica"/>
                <w:sz w:val="22"/>
                <w:szCs w:val="22"/>
                <w:bdr w:val="none" w:sz="0" w:space="0" w:color="auto"/>
              </w:rPr>
              <w:t xml:space="preserve">. </w:t>
            </w:r>
            <w:r w:rsidR="007E3A64">
              <w:rPr>
                <w:rFonts w:ascii="Helvetica" w:eastAsia="Times New Roman" w:hAnsi="Helvetica"/>
                <w:sz w:val="22"/>
                <w:szCs w:val="22"/>
                <w:bdr w:val="none" w:sz="0" w:space="0" w:color="auto"/>
              </w:rPr>
              <w:t>SACRE</w:t>
            </w:r>
            <w:r w:rsidRPr="000E24A9">
              <w:rPr>
                <w:rFonts w:ascii="Helvetica" w:eastAsia="Times New Roman" w:hAnsi="Helvetica"/>
                <w:sz w:val="22"/>
                <w:szCs w:val="22"/>
                <w:bdr w:val="none" w:sz="0" w:space="0" w:color="auto"/>
              </w:rPr>
              <w:t xml:space="preserve"> also advised </w:t>
            </w:r>
            <w:r w:rsidR="00324B35">
              <w:rPr>
                <w:rFonts w:ascii="Helvetica" w:eastAsia="Times New Roman" w:hAnsi="Helvetica"/>
                <w:sz w:val="22"/>
                <w:szCs w:val="22"/>
                <w:bdr w:val="none" w:sz="0" w:space="0" w:color="auto"/>
              </w:rPr>
              <w:t xml:space="preserve">that schools should invite parents to speak to the Headteacher about any concerns as a matter of good practice. </w:t>
            </w:r>
            <w:r w:rsidRPr="000E24A9">
              <w:rPr>
                <w:rFonts w:ascii="Helvetica" w:eastAsia="Times New Roman" w:hAnsi="Helvetica"/>
                <w:sz w:val="22"/>
                <w:szCs w:val="22"/>
                <w:bdr w:val="none" w:sz="0" w:space="0" w:color="auto"/>
              </w:rPr>
              <w:t xml:space="preserve">DW agreed saying that it </w:t>
            </w:r>
            <w:r w:rsidR="007E3A64">
              <w:rPr>
                <w:rFonts w:ascii="Helvetica" w:eastAsia="Times New Roman" w:hAnsi="Helvetica"/>
                <w:sz w:val="22"/>
                <w:szCs w:val="22"/>
                <w:bdr w:val="none" w:sz="0" w:space="0" w:color="auto"/>
              </w:rPr>
              <w:t>sh</w:t>
            </w:r>
            <w:r w:rsidRPr="000E24A9">
              <w:rPr>
                <w:rFonts w:ascii="Helvetica" w:eastAsia="Times New Roman" w:hAnsi="Helvetica"/>
                <w:sz w:val="22"/>
                <w:szCs w:val="22"/>
                <w:bdr w:val="none" w:sz="0" w:space="0" w:color="auto"/>
              </w:rPr>
              <w:t xml:space="preserve">ould be in the </w:t>
            </w:r>
            <w:r w:rsidR="00324B35">
              <w:rPr>
                <w:rFonts w:ascii="Helvetica" w:eastAsia="Times New Roman" w:hAnsi="Helvetica"/>
                <w:sz w:val="22"/>
                <w:szCs w:val="22"/>
                <w:bdr w:val="none" w:sz="0" w:space="0" w:color="auto"/>
              </w:rPr>
              <w:t xml:space="preserve">school’s </w:t>
            </w:r>
            <w:r w:rsidRPr="000E24A9">
              <w:rPr>
                <w:rFonts w:ascii="Helvetica" w:eastAsia="Times New Roman" w:hAnsi="Helvetica"/>
                <w:sz w:val="22"/>
                <w:szCs w:val="22"/>
                <w:bdr w:val="none" w:sz="0" w:space="0" w:color="auto"/>
              </w:rPr>
              <w:t>polic</w:t>
            </w:r>
            <w:r w:rsidR="00324B35">
              <w:rPr>
                <w:rFonts w:ascii="Helvetica" w:eastAsia="Times New Roman" w:hAnsi="Helvetica"/>
                <w:sz w:val="22"/>
                <w:szCs w:val="22"/>
                <w:bdr w:val="none" w:sz="0" w:space="0" w:color="auto"/>
              </w:rPr>
              <w:t xml:space="preserve">ies on RE </w:t>
            </w:r>
            <w:r w:rsidRPr="000E24A9">
              <w:rPr>
                <w:rFonts w:ascii="Helvetica" w:eastAsia="Times New Roman" w:hAnsi="Helvetica"/>
                <w:sz w:val="22"/>
                <w:szCs w:val="22"/>
                <w:bdr w:val="none" w:sz="0" w:space="0" w:color="auto"/>
              </w:rPr>
              <w:t xml:space="preserve">and </w:t>
            </w:r>
            <w:r w:rsidR="00324B35">
              <w:rPr>
                <w:rFonts w:ascii="Helvetica" w:eastAsia="Times New Roman" w:hAnsi="Helvetica"/>
                <w:sz w:val="22"/>
                <w:szCs w:val="22"/>
                <w:bdr w:val="none" w:sz="0" w:space="0" w:color="auto"/>
              </w:rPr>
              <w:t>collective worship</w:t>
            </w:r>
            <w:r w:rsidRPr="000E24A9">
              <w:rPr>
                <w:rFonts w:ascii="Helvetica" w:eastAsia="Times New Roman" w:hAnsi="Helvetica"/>
                <w:sz w:val="22"/>
                <w:szCs w:val="22"/>
                <w:bdr w:val="none" w:sz="0" w:space="0" w:color="auto"/>
              </w:rPr>
              <w:t>.</w:t>
            </w:r>
          </w:p>
        </w:tc>
        <w:tc>
          <w:tcPr>
            <w:tcW w:w="1053" w:type="dxa"/>
            <w:vAlign w:val="bottom"/>
          </w:tcPr>
          <w:p w14:paraId="3F44E4F6"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48DCCD9"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A876CB0"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C0A5AD2"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DBC0E37"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AD6D6FF"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400D1D1"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A5D1CC7"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02FAC93"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BB7FD0E"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507F690"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33C4984"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3CF4CC5"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DC7B57F"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78833F7"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B765AD0"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CEE3148"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7A7FBBA"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1FDE565" w14:textId="77777777" w:rsidR="007E3A64" w:rsidRPr="006F219A" w:rsidRDefault="007E3A64"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A74FA8C" w14:textId="2456146E" w:rsidR="007707C3" w:rsidRPr="006F219A" w:rsidRDefault="000E24A9"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r w:rsidRPr="006F219A">
              <w:rPr>
                <w:rFonts w:ascii="Helvetica" w:hAnsi="Helvetica" w:cs="Arial"/>
                <w:sz w:val="20"/>
                <w:szCs w:val="20"/>
              </w:rPr>
              <w:t xml:space="preserve">, </w:t>
            </w:r>
            <w:r w:rsidR="006C6633" w:rsidRPr="006F219A">
              <w:rPr>
                <w:rFonts w:ascii="Helvetica" w:hAnsi="Helvetica" w:cs="Arial"/>
                <w:sz w:val="20"/>
                <w:szCs w:val="20"/>
              </w:rPr>
              <w:t>All members</w:t>
            </w:r>
          </w:p>
        </w:tc>
      </w:tr>
      <w:tr w:rsidR="00324B35" w:rsidRPr="00324B35" w14:paraId="5CAC8CF5" w14:textId="77777777" w:rsidTr="001221B2">
        <w:trPr>
          <w:trHeight w:val="589"/>
          <w:jc w:val="center"/>
        </w:trPr>
        <w:tc>
          <w:tcPr>
            <w:tcW w:w="806" w:type="dxa"/>
          </w:tcPr>
          <w:p w14:paraId="0B883D96" w14:textId="77777777" w:rsidR="006C6633" w:rsidRPr="00324B35" w:rsidRDefault="006C6633" w:rsidP="00F1572F">
            <w:pPr>
              <w:pStyle w:val="ListParagraph"/>
              <w:numPr>
                <w:ilvl w:val="0"/>
                <w:numId w:val="1"/>
              </w:numPr>
              <w:spacing w:before="60" w:after="60"/>
              <w:contextualSpacing w:val="0"/>
              <w:rPr>
                <w:rFonts w:ascii="Helvetica" w:hAnsi="Helvetica"/>
                <w:sz w:val="22"/>
                <w:szCs w:val="22"/>
              </w:rPr>
            </w:pPr>
          </w:p>
        </w:tc>
        <w:tc>
          <w:tcPr>
            <w:tcW w:w="8646" w:type="dxa"/>
          </w:tcPr>
          <w:p w14:paraId="5BDB6071" w14:textId="3E446FE4" w:rsidR="006C6633" w:rsidRPr="00324B35" w:rsidRDefault="006C6633"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324B35">
              <w:rPr>
                <w:rFonts w:ascii="Helvetica" w:hAnsi="Helvetica" w:cs="Arial"/>
                <w:b/>
                <w:sz w:val="22"/>
                <w:szCs w:val="22"/>
              </w:rPr>
              <w:t>Standards in RE and collective worship: SACRE WIRE Award: (Agenda item 7.2)</w:t>
            </w:r>
          </w:p>
          <w:p w14:paraId="2ECF0053" w14:textId="3DDA9558" w:rsidR="006C6633" w:rsidRPr="00324B35" w:rsidRDefault="006C663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eastAsia="Times New Roman" w:hAnsi="Helvetica"/>
                <w:sz w:val="22"/>
                <w:szCs w:val="22"/>
                <w:bdr w:val="none" w:sz="0" w:space="0" w:color="auto"/>
              </w:rPr>
            </w:pPr>
            <w:r w:rsidRPr="00324B35">
              <w:rPr>
                <w:rFonts w:ascii="Helvetica" w:eastAsia="Times New Roman" w:hAnsi="Helvetica"/>
                <w:sz w:val="22"/>
                <w:szCs w:val="22"/>
                <w:bdr w:val="none" w:sz="0" w:space="0" w:color="auto"/>
              </w:rPr>
              <w:t xml:space="preserve">IS reported that no schools had so far applied and that it was likely that teachers were </w:t>
            </w:r>
            <w:r w:rsidR="005F5D80" w:rsidRPr="00324B35">
              <w:rPr>
                <w:rFonts w:ascii="Helvetica" w:eastAsia="Times New Roman" w:hAnsi="Helvetica"/>
                <w:sz w:val="22"/>
                <w:szCs w:val="22"/>
                <w:bdr w:val="none" w:sz="0" w:space="0" w:color="auto"/>
              </w:rPr>
              <w:t>finding it difficult to do everything. She has had requests for virtual visits, but not f</w:t>
            </w:r>
            <w:r w:rsidR="00324B35" w:rsidRPr="00324B35">
              <w:rPr>
                <w:rFonts w:ascii="Helvetica" w:eastAsia="Times New Roman" w:hAnsi="Helvetica"/>
                <w:sz w:val="22"/>
                <w:szCs w:val="22"/>
                <w:bdr w:val="none" w:sz="0" w:space="0" w:color="auto"/>
              </w:rPr>
              <w:t>ro</w:t>
            </w:r>
            <w:r w:rsidR="005F5D80" w:rsidRPr="00324B35">
              <w:rPr>
                <w:rFonts w:ascii="Helvetica" w:eastAsia="Times New Roman" w:hAnsi="Helvetica"/>
                <w:sz w:val="22"/>
                <w:szCs w:val="22"/>
                <w:bdr w:val="none" w:sz="0" w:space="0" w:color="auto"/>
              </w:rPr>
              <w:t>m the B&amp;NES area. They are trying to be brave in having visitors</w:t>
            </w:r>
            <w:r w:rsidR="00324B35" w:rsidRPr="00324B35">
              <w:rPr>
                <w:rFonts w:ascii="Helvetica" w:eastAsia="Times New Roman" w:hAnsi="Helvetica"/>
                <w:sz w:val="22"/>
                <w:szCs w:val="22"/>
                <w:bdr w:val="none" w:sz="0" w:space="0" w:color="auto"/>
              </w:rPr>
              <w:t xml:space="preserve"> through Zoom but the sessions were</w:t>
            </w:r>
            <w:r w:rsidR="005F5D80" w:rsidRPr="00324B35">
              <w:rPr>
                <w:rFonts w:ascii="Helvetica" w:eastAsia="Times New Roman" w:hAnsi="Helvetica"/>
                <w:sz w:val="22"/>
                <w:szCs w:val="22"/>
                <w:bdr w:val="none" w:sz="0" w:space="0" w:color="auto"/>
              </w:rPr>
              <w:t xml:space="preserve"> shorter than normal </w:t>
            </w:r>
            <w:r w:rsidR="00324B35" w:rsidRPr="00324B35">
              <w:rPr>
                <w:rFonts w:ascii="Helvetica" w:eastAsia="Times New Roman" w:hAnsi="Helvetica"/>
                <w:sz w:val="22"/>
                <w:szCs w:val="22"/>
                <w:bdr w:val="none" w:sz="0" w:space="0" w:color="auto"/>
              </w:rPr>
              <w:t xml:space="preserve">visits </w:t>
            </w:r>
            <w:r w:rsidR="005F5D80" w:rsidRPr="00324B35">
              <w:rPr>
                <w:rFonts w:ascii="Helvetica" w:eastAsia="Times New Roman" w:hAnsi="Helvetica"/>
                <w:sz w:val="22"/>
                <w:szCs w:val="22"/>
                <w:bdr w:val="none" w:sz="0" w:space="0" w:color="auto"/>
              </w:rPr>
              <w:t xml:space="preserve">and different. </w:t>
            </w:r>
          </w:p>
          <w:p w14:paraId="04AF667B" w14:textId="147E7A73" w:rsidR="006C6633" w:rsidRPr="00324B35" w:rsidRDefault="005F5D8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324B35">
              <w:rPr>
                <w:rFonts w:ascii="Helvetica" w:eastAsia="Times New Roman" w:hAnsi="Helvetica"/>
                <w:sz w:val="22"/>
                <w:szCs w:val="22"/>
                <w:bdr w:val="none" w:sz="0" w:space="0" w:color="auto"/>
              </w:rPr>
              <w:t xml:space="preserve">JOH suggested a </w:t>
            </w:r>
            <w:r w:rsidR="00324B35" w:rsidRPr="00324B35">
              <w:rPr>
                <w:rFonts w:ascii="Helvetica" w:eastAsia="Times New Roman" w:hAnsi="Helvetica"/>
                <w:sz w:val="22"/>
                <w:szCs w:val="22"/>
                <w:bdr w:val="none" w:sz="0" w:space="0" w:color="auto"/>
              </w:rPr>
              <w:t xml:space="preserve">WIRE </w:t>
            </w:r>
            <w:r w:rsidRPr="00324B35">
              <w:rPr>
                <w:rFonts w:ascii="Helvetica" w:eastAsia="Times New Roman" w:hAnsi="Helvetica"/>
                <w:sz w:val="22"/>
                <w:szCs w:val="22"/>
                <w:bdr w:val="none" w:sz="0" w:space="0" w:color="auto"/>
              </w:rPr>
              <w:t xml:space="preserve">relaunch </w:t>
            </w:r>
            <w:r w:rsidR="00324B35" w:rsidRPr="00324B35">
              <w:rPr>
                <w:rFonts w:ascii="Helvetica" w:eastAsia="Times New Roman" w:hAnsi="Helvetica"/>
                <w:sz w:val="22"/>
                <w:szCs w:val="22"/>
                <w:bdr w:val="none" w:sz="0" w:space="0" w:color="auto"/>
              </w:rPr>
              <w:t>at</w:t>
            </w:r>
            <w:r w:rsidRPr="00324B35">
              <w:rPr>
                <w:rFonts w:ascii="Helvetica" w:eastAsia="Times New Roman" w:hAnsi="Helvetica"/>
                <w:sz w:val="22"/>
                <w:szCs w:val="22"/>
                <w:bdr w:val="none" w:sz="0" w:space="0" w:color="auto"/>
              </w:rPr>
              <w:t xml:space="preserve"> a suitable future point. KB agreed.</w:t>
            </w:r>
          </w:p>
        </w:tc>
        <w:tc>
          <w:tcPr>
            <w:tcW w:w="1053" w:type="dxa"/>
            <w:vAlign w:val="bottom"/>
          </w:tcPr>
          <w:p w14:paraId="57FB3EFE" w14:textId="77777777" w:rsidR="006C6633" w:rsidRPr="006F219A" w:rsidRDefault="006C663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8E7D27" w:rsidRPr="008E7D27" w14:paraId="22DDD8E5" w14:textId="77777777" w:rsidTr="00E82597">
        <w:trPr>
          <w:trHeight w:val="925"/>
          <w:jc w:val="center"/>
        </w:trPr>
        <w:tc>
          <w:tcPr>
            <w:tcW w:w="806" w:type="dxa"/>
          </w:tcPr>
          <w:p w14:paraId="47262940" w14:textId="77777777" w:rsidR="008641FE" w:rsidRPr="008E7D27" w:rsidRDefault="008641FE" w:rsidP="00F1572F">
            <w:pPr>
              <w:pStyle w:val="ListParagraph"/>
              <w:numPr>
                <w:ilvl w:val="0"/>
                <w:numId w:val="1"/>
              </w:numPr>
              <w:spacing w:before="60" w:after="60"/>
              <w:contextualSpacing w:val="0"/>
              <w:rPr>
                <w:rFonts w:ascii="Helvetica" w:hAnsi="Helvetica"/>
              </w:rPr>
            </w:pPr>
          </w:p>
        </w:tc>
        <w:tc>
          <w:tcPr>
            <w:tcW w:w="8646" w:type="dxa"/>
          </w:tcPr>
          <w:p w14:paraId="50817316" w14:textId="58AD309F" w:rsidR="008641FE" w:rsidRPr="006C6633" w:rsidRDefault="008641F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sz w:val="22"/>
                <w:szCs w:val="22"/>
              </w:rPr>
            </w:pPr>
            <w:r w:rsidRPr="006C6633">
              <w:rPr>
                <w:rFonts w:ascii="Helvetica" w:hAnsi="Helvetica" w:cs="Arial"/>
                <w:b/>
                <w:sz w:val="22"/>
                <w:szCs w:val="22"/>
              </w:rPr>
              <w:t xml:space="preserve">Regional and local developments: Learn, Teach, Lead RE (Agenda item </w:t>
            </w:r>
            <w:r w:rsidR="006C6633" w:rsidRPr="006C6633">
              <w:rPr>
                <w:rFonts w:ascii="Helvetica" w:hAnsi="Helvetica" w:cs="Arial"/>
                <w:b/>
                <w:sz w:val="22"/>
                <w:szCs w:val="22"/>
              </w:rPr>
              <w:t>8</w:t>
            </w:r>
            <w:r w:rsidRPr="006C6633">
              <w:rPr>
                <w:rFonts w:ascii="Helvetica" w:hAnsi="Helvetica" w:cs="Arial"/>
                <w:b/>
                <w:sz w:val="22"/>
                <w:szCs w:val="22"/>
              </w:rPr>
              <w:t>.1)</w:t>
            </w:r>
          </w:p>
          <w:p w14:paraId="41106E98" w14:textId="4A35ACC4" w:rsidR="006F219A" w:rsidRDefault="00211ABE" w:rsidP="005F5D8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000000" w:themeColor="text1"/>
                <w:sz w:val="22"/>
                <w:szCs w:val="22"/>
              </w:rPr>
            </w:pPr>
            <w:r w:rsidRPr="005F5D80">
              <w:rPr>
                <w:rFonts w:ascii="Helvetica" w:hAnsi="Helvetica" w:cs="Arial"/>
                <w:bCs/>
                <w:color w:val="000000" w:themeColor="text1"/>
                <w:sz w:val="22"/>
                <w:szCs w:val="22"/>
              </w:rPr>
              <w:t xml:space="preserve">MR </w:t>
            </w:r>
            <w:r w:rsidR="006F219A">
              <w:rPr>
                <w:rFonts w:ascii="Helvetica" w:hAnsi="Helvetica" w:cs="Arial"/>
                <w:bCs/>
                <w:color w:val="000000" w:themeColor="text1"/>
                <w:sz w:val="22"/>
                <w:szCs w:val="22"/>
              </w:rPr>
              <w:t xml:space="preserve">had recently </w:t>
            </w:r>
            <w:r w:rsidR="005F5D80">
              <w:rPr>
                <w:rFonts w:ascii="Helvetica" w:hAnsi="Helvetica" w:cs="Arial"/>
                <w:bCs/>
                <w:color w:val="000000" w:themeColor="text1"/>
                <w:sz w:val="22"/>
                <w:szCs w:val="22"/>
              </w:rPr>
              <w:t>zoomed with Katy</w:t>
            </w:r>
            <w:r w:rsidR="00F0535E">
              <w:rPr>
                <w:rFonts w:ascii="Helvetica" w:hAnsi="Helvetica" w:cs="Arial"/>
                <w:bCs/>
                <w:color w:val="000000" w:themeColor="text1"/>
                <w:sz w:val="22"/>
                <w:szCs w:val="22"/>
              </w:rPr>
              <w:t xml:space="preserve"> Staples</w:t>
            </w:r>
            <w:r w:rsidR="005F5D80">
              <w:rPr>
                <w:rFonts w:ascii="Helvetica" w:hAnsi="Helvetica" w:cs="Arial"/>
                <w:bCs/>
                <w:color w:val="000000" w:themeColor="text1"/>
                <w:sz w:val="22"/>
                <w:szCs w:val="22"/>
              </w:rPr>
              <w:t xml:space="preserve"> and Ed Pawson and the steering group. Essentially the </w:t>
            </w:r>
            <w:r w:rsidR="00F0535E">
              <w:rPr>
                <w:rFonts w:ascii="Helvetica" w:hAnsi="Helvetica" w:cs="Arial"/>
                <w:bCs/>
                <w:color w:val="000000" w:themeColor="text1"/>
                <w:sz w:val="22"/>
                <w:szCs w:val="22"/>
              </w:rPr>
              <w:t>South-West H</w:t>
            </w:r>
            <w:r w:rsidR="005F5D80">
              <w:rPr>
                <w:rFonts w:ascii="Helvetica" w:hAnsi="Helvetica" w:cs="Arial"/>
                <w:bCs/>
                <w:color w:val="000000" w:themeColor="text1"/>
                <w:sz w:val="22"/>
                <w:szCs w:val="22"/>
              </w:rPr>
              <w:t>ubs are operating online quite successfully. I</w:t>
            </w:r>
            <w:r w:rsidR="00324B35">
              <w:rPr>
                <w:rFonts w:ascii="Helvetica" w:hAnsi="Helvetica" w:cs="Arial"/>
                <w:bCs/>
                <w:color w:val="000000" w:themeColor="text1"/>
                <w:sz w:val="22"/>
                <w:szCs w:val="22"/>
              </w:rPr>
              <w:t>S</w:t>
            </w:r>
            <w:r w:rsidR="005F5D80">
              <w:rPr>
                <w:rFonts w:ascii="Helvetica" w:hAnsi="Helvetica" w:cs="Arial"/>
                <w:bCs/>
                <w:color w:val="000000" w:themeColor="text1"/>
                <w:sz w:val="22"/>
                <w:szCs w:val="22"/>
              </w:rPr>
              <w:t xml:space="preserve"> was also there. </w:t>
            </w:r>
            <w:r w:rsidR="00F0535E">
              <w:rPr>
                <w:rFonts w:ascii="Helvetica" w:hAnsi="Helvetica" w:cs="Arial"/>
                <w:bCs/>
                <w:color w:val="000000" w:themeColor="text1"/>
                <w:sz w:val="22"/>
                <w:szCs w:val="22"/>
              </w:rPr>
              <w:t>It’s a n</w:t>
            </w:r>
            <w:r w:rsidR="005F5D80">
              <w:rPr>
                <w:rFonts w:ascii="Helvetica" w:hAnsi="Helvetica" w:cs="Arial"/>
                <w:bCs/>
                <w:color w:val="000000" w:themeColor="text1"/>
                <w:sz w:val="22"/>
                <w:szCs w:val="22"/>
              </w:rPr>
              <w:t xml:space="preserve">ew way of working – teachers are happy to join in, and don’t need to travel. MP </w:t>
            </w:r>
            <w:r w:rsidR="00F0535E">
              <w:rPr>
                <w:rFonts w:ascii="Helvetica" w:hAnsi="Helvetica" w:cs="Arial"/>
                <w:bCs/>
                <w:color w:val="000000" w:themeColor="text1"/>
                <w:sz w:val="22"/>
                <w:szCs w:val="22"/>
              </w:rPr>
              <w:t xml:space="preserve">was </w:t>
            </w:r>
            <w:r w:rsidR="005F5D80">
              <w:rPr>
                <w:rFonts w:ascii="Helvetica" w:hAnsi="Helvetica" w:cs="Arial"/>
                <w:bCs/>
                <w:color w:val="000000" w:themeColor="text1"/>
                <w:sz w:val="22"/>
                <w:szCs w:val="22"/>
              </w:rPr>
              <w:t xml:space="preserve">also </w:t>
            </w:r>
            <w:r w:rsidR="00F0535E">
              <w:rPr>
                <w:rFonts w:ascii="Helvetica" w:hAnsi="Helvetica" w:cs="Arial"/>
                <w:bCs/>
                <w:color w:val="000000" w:themeColor="text1"/>
                <w:sz w:val="22"/>
                <w:szCs w:val="22"/>
              </w:rPr>
              <w:t>continuing</w:t>
            </w:r>
            <w:r w:rsidR="005F5D80">
              <w:rPr>
                <w:rFonts w:ascii="Helvetica" w:hAnsi="Helvetica" w:cs="Arial"/>
                <w:bCs/>
                <w:color w:val="000000" w:themeColor="text1"/>
                <w:sz w:val="22"/>
                <w:szCs w:val="22"/>
              </w:rPr>
              <w:t xml:space="preserve"> </w:t>
            </w:r>
            <w:r w:rsidR="00F0535E">
              <w:rPr>
                <w:rFonts w:ascii="Helvetica" w:hAnsi="Helvetica" w:cs="Arial"/>
                <w:bCs/>
                <w:color w:val="000000" w:themeColor="text1"/>
                <w:sz w:val="22"/>
                <w:szCs w:val="22"/>
              </w:rPr>
              <w:t xml:space="preserve">to lead </w:t>
            </w:r>
            <w:r w:rsidR="005F5D80">
              <w:rPr>
                <w:rFonts w:ascii="Helvetica" w:hAnsi="Helvetica" w:cs="Arial"/>
                <w:bCs/>
                <w:color w:val="000000" w:themeColor="text1"/>
                <w:sz w:val="22"/>
                <w:szCs w:val="22"/>
              </w:rPr>
              <w:t>Hub</w:t>
            </w:r>
            <w:r w:rsidR="00F0535E">
              <w:rPr>
                <w:rFonts w:ascii="Helvetica" w:hAnsi="Helvetica" w:cs="Arial"/>
                <w:bCs/>
                <w:color w:val="000000" w:themeColor="text1"/>
                <w:sz w:val="22"/>
                <w:szCs w:val="22"/>
              </w:rPr>
              <w:t xml:space="preserve"> meetings</w:t>
            </w:r>
            <w:r w:rsidR="005F5D80">
              <w:rPr>
                <w:rFonts w:ascii="Helvetica" w:hAnsi="Helvetica" w:cs="Arial"/>
                <w:bCs/>
                <w:color w:val="000000" w:themeColor="text1"/>
                <w:sz w:val="22"/>
                <w:szCs w:val="22"/>
              </w:rPr>
              <w:t>. Bristol ha</w:t>
            </w:r>
            <w:r w:rsidR="006F219A">
              <w:rPr>
                <w:rFonts w:ascii="Helvetica" w:hAnsi="Helvetica" w:cs="Arial"/>
                <w:bCs/>
                <w:color w:val="000000" w:themeColor="text1"/>
                <w:sz w:val="22"/>
                <w:szCs w:val="22"/>
              </w:rPr>
              <w:t>d</w:t>
            </w:r>
            <w:r w:rsidR="005F5D80">
              <w:rPr>
                <w:rFonts w:ascii="Helvetica" w:hAnsi="Helvetica" w:cs="Arial"/>
                <w:bCs/>
                <w:color w:val="000000" w:themeColor="text1"/>
                <w:sz w:val="22"/>
                <w:szCs w:val="22"/>
              </w:rPr>
              <w:t xml:space="preserve"> been doing online training, e.g., afternoon / evening </w:t>
            </w:r>
            <w:r w:rsidR="00F0535E">
              <w:rPr>
                <w:rFonts w:ascii="Helvetica" w:hAnsi="Helvetica" w:cs="Arial"/>
                <w:bCs/>
                <w:color w:val="000000" w:themeColor="text1"/>
                <w:sz w:val="22"/>
                <w:szCs w:val="22"/>
              </w:rPr>
              <w:t xml:space="preserve">sessions </w:t>
            </w:r>
            <w:r w:rsidR="005F5D80">
              <w:rPr>
                <w:rFonts w:ascii="Helvetica" w:hAnsi="Helvetica" w:cs="Arial"/>
                <w:bCs/>
                <w:color w:val="000000" w:themeColor="text1"/>
                <w:sz w:val="22"/>
                <w:szCs w:val="22"/>
              </w:rPr>
              <w:t>so that people can jump in and out. Sad</w:t>
            </w:r>
            <w:r w:rsidR="00F54D6B">
              <w:rPr>
                <w:rFonts w:ascii="Helvetica" w:hAnsi="Helvetica" w:cs="Arial"/>
                <w:bCs/>
                <w:color w:val="000000" w:themeColor="text1"/>
                <w:sz w:val="22"/>
                <w:szCs w:val="22"/>
              </w:rPr>
              <w:t>ly</w:t>
            </w:r>
            <w:r w:rsidR="005F5D80">
              <w:rPr>
                <w:rFonts w:ascii="Helvetica" w:hAnsi="Helvetica" w:cs="Arial"/>
                <w:bCs/>
                <w:color w:val="000000" w:themeColor="text1"/>
                <w:sz w:val="22"/>
                <w:szCs w:val="22"/>
              </w:rPr>
              <w:t xml:space="preserve">  there</w:t>
            </w:r>
            <w:r w:rsidR="00E74090">
              <w:rPr>
                <w:rFonts w:ascii="Helvetica" w:hAnsi="Helvetica" w:cs="Arial"/>
                <w:bCs/>
                <w:color w:val="000000" w:themeColor="text1"/>
                <w:sz w:val="22"/>
                <w:szCs w:val="22"/>
              </w:rPr>
              <w:t xml:space="preserve"> wa</w:t>
            </w:r>
            <w:r w:rsidR="005F5D80">
              <w:rPr>
                <w:rFonts w:ascii="Helvetica" w:hAnsi="Helvetica" w:cs="Arial"/>
                <w:bCs/>
                <w:color w:val="000000" w:themeColor="text1"/>
                <w:sz w:val="22"/>
                <w:szCs w:val="22"/>
              </w:rPr>
              <w:t>s no active learning. E</w:t>
            </w:r>
            <w:r w:rsidR="00F0535E">
              <w:rPr>
                <w:rFonts w:ascii="Helvetica" w:hAnsi="Helvetica" w:cs="Arial"/>
                <w:bCs/>
                <w:color w:val="000000" w:themeColor="text1"/>
                <w:sz w:val="22"/>
                <w:szCs w:val="22"/>
              </w:rPr>
              <w:t xml:space="preserve">d </w:t>
            </w:r>
            <w:r w:rsidR="005F5D80">
              <w:rPr>
                <w:rFonts w:ascii="Helvetica" w:hAnsi="Helvetica" w:cs="Arial"/>
                <w:bCs/>
                <w:color w:val="000000" w:themeColor="text1"/>
                <w:sz w:val="22"/>
                <w:szCs w:val="22"/>
              </w:rPr>
              <w:t>P</w:t>
            </w:r>
            <w:r w:rsidR="00F0535E">
              <w:rPr>
                <w:rFonts w:ascii="Helvetica" w:hAnsi="Helvetica" w:cs="Arial"/>
                <w:bCs/>
                <w:color w:val="000000" w:themeColor="text1"/>
                <w:sz w:val="22"/>
                <w:szCs w:val="22"/>
              </w:rPr>
              <w:t>awson was going to</w:t>
            </w:r>
            <w:r w:rsidR="005F5D80">
              <w:rPr>
                <w:rFonts w:ascii="Helvetica" w:hAnsi="Helvetica" w:cs="Arial"/>
                <w:bCs/>
                <w:color w:val="000000" w:themeColor="text1"/>
                <w:sz w:val="22"/>
                <w:szCs w:val="22"/>
              </w:rPr>
              <w:t xml:space="preserve"> ask MQ to join the steering group to involve Bath Spa</w:t>
            </w:r>
            <w:r w:rsidR="00F0535E">
              <w:rPr>
                <w:rFonts w:ascii="Helvetica" w:hAnsi="Helvetica" w:cs="Arial"/>
                <w:bCs/>
                <w:color w:val="000000" w:themeColor="text1"/>
                <w:sz w:val="22"/>
                <w:szCs w:val="22"/>
              </w:rPr>
              <w:t xml:space="preserve"> University</w:t>
            </w:r>
            <w:r w:rsidR="005F5D80">
              <w:rPr>
                <w:rFonts w:ascii="Helvetica" w:hAnsi="Helvetica" w:cs="Arial"/>
                <w:bCs/>
                <w:color w:val="000000" w:themeColor="text1"/>
                <w:sz w:val="22"/>
                <w:szCs w:val="22"/>
              </w:rPr>
              <w:t xml:space="preserve">. Teacher trainers from </w:t>
            </w:r>
            <w:r w:rsidR="00F0535E">
              <w:rPr>
                <w:rFonts w:ascii="Helvetica" w:hAnsi="Helvetica" w:cs="Arial"/>
                <w:bCs/>
                <w:color w:val="000000" w:themeColor="text1"/>
                <w:sz w:val="22"/>
                <w:szCs w:val="22"/>
              </w:rPr>
              <w:t xml:space="preserve">Exeter and </w:t>
            </w:r>
            <w:r w:rsidR="005F5D80">
              <w:rPr>
                <w:rFonts w:ascii="Helvetica" w:hAnsi="Helvetica" w:cs="Arial"/>
                <w:bCs/>
                <w:color w:val="000000" w:themeColor="text1"/>
                <w:sz w:val="22"/>
                <w:szCs w:val="22"/>
              </w:rPr>
              <w:t xml:space="preserve">Bristol have concerns about teachers being trained this year – how this </w:t>
            </w:r>
            <w:r w:rsidR="00F54D6B">
              <w:rPr>
                <w:rFonts w:ascii="Helvetica" w:hAnsi="Helvetica" w:cs="Arial"/>
                <w:bCs/>
                <w:color w:val="000000" w:themeColor="text1"/>
                <w:sz w:val="22"/>
                <w:szCs w:val="22"/>
              </w:rPr>
              <w:t xml:space="preserve">was </w:t>
            </w:r>
            <w:r w:rsidR="005F5D80">
              <w:rPr>
                <w:rFonts w:ascii="Helvetica" w:hAnsi="Helvetica" w:cs="Arial"/>
                <w:bCs/>
                <w:color w:val="000000" w:themeColor="text1"/>
                <w:sz w:val="22"/>
                <w:szCs w:val="22"/>
              </w:rPr>
              <w:t xml:space="preserve">affected by Covid-19 </w:t>
            </w:r>
            <w:r w:rsidR="00FF1616">
              <w:rPr>
                <w:rFonts w:ascii="Helvetica" w:hAnsi="Helvetica" w:cs="Arial"/>
                <w:bCs/>
                <w:color w:val="000000" w:themeColor="text1"/>
                <w:sz w:val="22"/>
                <w:szCs w:val="22"/>
              </w:rPr>
              <w:t xml:space="preserve">and consequent ‘remote’ teaching </w:t>
            </w:r>
            <w:r w:rsidR="005F5D80">
              <w:rPr>
                <w:rFonts w:ascii="Helvetica" w:hAnsi="Helvetica" w:cs="Arial"/>
                <w:bCs/>
                <w:color w:val="000000" w:themeColor="text1"/>
                <w:sz w:val="22"/>
                <w:szCs w:val="22"/>
              </w:rPr>
              <w:t>– there will be a need to revisit active methods</w:t>
            </w:r>
            <w:r w:rsidR="006F219A">
              <w:rPr>
                <w:rFonts w:ascii="Helvetica" w:hAnsi="Helvetica" w:cs="Arial"/>
                <w:bCs/>
                <w:color w:val="000000" w:themeColor="text1"/>
                <w:sz w:val="22"/>
                <w:szCs w:val="22"/>
              </w:rPr>
              <w:t xml:space="preserve"> of teaching</w:t>
            </w:r>
            <w:r w:rsidR="005F5D80">
              <w:rPr>
                <w:rFonts w:ascii="Helvetica" w:hAnsi="Helvetica" w:cs="Arial"/>
                <w:bCs/>
                <w:color w:val="000000" w:themeColor="text1"/>
                <w:sz w:val="22"/>
                <w:szCs w:val="22"/>
              </w:rPr>
              <w:t xml:space="preserve">. </w:t>
            </w:r>
          </w:p>
          <w:p w14:paraId="1E096740" w14:textId="1651AB75" w:rsidR="006C6633" w:rsidRPr="00A33C58" w:rsidRDefault="005F5D80" w:rsidP="0060348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Cs/>
                <w:color w:val="FF0000"/>
                <w:sz w:val="22"/>
                <w:szCs w:val="22"/>
              </w:rPr>
            </w:pPr>
            <w:r>
              <w:rPr>
                <w:rFonts w:ascii="Helvetica" w:hAnsi="Helvetica" w:cs="Arial"/>
                <w:bCs/>
                <w:color w:val="000000" w:themeColor="text1"/>
                <w:sz w:val="22"/>
                <w:szCs w:val="22"/>
              </w:rPr>
              <w:t>I</w:t>
            </w:r>
            <w:r w:rsidR="00F0535E">
              <w:rPr>
                <w:rFonts w:ascii="Helvetica" w:hAnsi="Helvetica" w:cs="Arial"/>
                <w:bCs/>
                <w:color w:val="000000" w:themeColor="text1"/>
                <w:sz w:val="22"/>
                <w:szCs w:val="22"/>
              </w:rPr>
              <w:t>S</w:t>
            </w:r>
            <w:r>
              <w:rPr>
                <w:rFonts w:ascii="Helvetica" w:hAnsi="Helvetica" w:cs="Arial"/>
                <w:bCs/>
                <w:color w:val="000000" w:themeColor="text1"/>
                <w:sz w:val="22"/>
                <w:szCs w:val="22"/>
              </w:rPr>
              <w:t xml:space="preserve"> added that </w:t>
            </w:r>
            <w:r w:rsidR="00F0535E">
              <w:rPr>
                <w:rFonts w:ascii="Helvetica" w:hAnsi="Helvetica" w:cs="Arial"/>
                <w:bCs/>
                <w:color w:val="000000" w:themeColor="text1"/>
                <w:sz w:val="22"/>
                <w:szCs w:val="22"/>
              </w:rPr>
              <w:t xml:space="preserve">the </w:t>
            </w:r>
            <w:r w:rsidR="006F219A">
              <w:rPr>
                <w:rFonts w:ascii="Helvetica" w:hAnsi="Helvetica" w:cs="Arial"/>
                <w:bCs/>
                <w:color w:val="000000" w:themeColor="text1"/>
                <w:sz w:val="22"/>
                <w:szCs w:val="22"/>
              </w:rPr>
              <w:t xml:space="preserve">recent </w:t>
            </w:r>
            <w:r>
              <w:rPr>
                <w:rFonts w:ascii="Helvetica" w:hAnsi="Helvetica" w:cs="Arial"/>
                <w:bCs/>
                <w:color w:val="000000" w:themeColor="text1"/>
                <w:sz w:val="22"/>
                <w:szCs w:val="22"/>
              </w:rPr>
              <w:t xml:space="preserve">Bristol online training went well, with more teachers accessing it than in previous </w:t>
            </w:r>
            <w:r w:rsidRPr="005F5D80">
              <w:rPr>
                <w:rFonts w:ascii="Helvetica" w:hAnsi="Helvetica" w:cs="Arial"/>
                <w:bCs/>
                <w:color w:val="000000" w:themeColor="text1"/>
                <w:sz w:val="22"/>
                <w:szCs w:val="22"/>
              </w:rPr>
              <w:t xml:space="preserve">years. </w:t>
            </w:r>
            <w:r w:rsidR="006F219A">
              <w:rPr>
                <w:rFonts w:ascii="Helvetica" w:hAnsi="Helvetica" w:cs="Arial"/>
                <w:bCs/>
                <w:color w:val="000000" w:themeColor="text1"/>
                <w:sz w:val="22"/>
                <w:szCs w:val="22"/>
              </w:rPr>
              <w:t xml:space="preserve">JOH was concerned that B&amp;NES teachers were missing out. </w:t>
            </w:r>
            <w:r w:rsidRPr="005F5D80">
              <w:rPr>
                <w:rFonts w:ascii="Helvetica" w:hAnsi="Helvetica" w:cs="Arial"/>
                <w:bCs/>
                <w:color w:val="000000" w:themeColor="text1"/>
                <w:sz w:val="22"/>
                <w:szCs w:val="22"/>
              </w:rPr>
              <w:t xml:space="preserve">DF </w:t>
            </w:r>
            <w:r w:rsidR="006F219A">
              <w:rPr>
                <w:rFonts w:ascii="Helvetica" w:hAnsi="Helvetica" w:cs="Arial"/>
                <w:bCs/>
                <w:color w:val="000000" w:themeColor="text1"/>
                <w:sz w:val="22"/>
                <w:szCs w:val="22"/>
              </w:rPr>
              <w:t xml:space="preserve">said he </w:t>
            </w:r>
            <w:r w:rsidR="00F0535E">
              <w:rPr>
                <w:rFonts w:ascii="Helvetica" w:hAnsi="Helvetica" w:cs="Arial"/>
                <w:bCs/>
                <w:color w:val="000000" w:themeColor="text1"/>
                <w:sz w:val="22"/>
                <w:szCs w:val="22"/>
              </w:rPr>
              <w:t xml:space="preserve">had </w:t>
            </w:r>
            <w:r w:rsidRPr="005F5D80">
              <w:rPr>
                <w:rFonts w:ascii="Helvetica" w:hAnsi="Helvetica" w:cs="Arial"/>
                <w:bCs/>
                <w:color w:val="000000" w:themeColor="text1"/>
                <w:sz w:val="22"/>
                <w:szCs w:val="22"/>
              </w:rPr>
              <w:t>invited B&amp;NES teachers to the Bristol event</w:t>
            </w:r>
            <w:r w:rsidR="00F0535E">
              <w:rPr>
                <w:rFonts w:ascii="Helvetica" w:hAnsi="Helvetica" w:cs="Arial"/>
                <w:bCs/>
                <w:color w:val="000000" w:themeColor="text1"/>
                <w:sz w:val="22"/>
                <w:szCs w:val="22"/>
              </w:rPr>
              <w:t xml:space="preserve"> via his newsletter. The cost to B&amp;NES teachers was more than for Bristol teachers</w:t>
            </w:r>
            <w:r w:rsidR="00372988">
              <w:rPr>
                <w:rFonts w:ascii="Helvetica" w:hAnsi="Helvetica" w:cs="Arial"/>
                <w:bCs/>
                <w:color w:val="000000" w:themeColor="text1"/>
                <w:sz w:val="22"/>
                <w:szCs w:val="22"/>
              </w:rPr>
              <w:t>, whose schools had already bought into the training,</w:t>
            </w:r>
            <w:r w:rsidR="00F0535E">
              <w:rPr>
                <w:rFonts w:ascii="Helvetica" w:hAnsi="Helvetica" w:cs="Arial"/>
                <w:bCs/>
                <w:color w:val="000000" w:themeColor="text1"/>
                <w:sz w:val="22"/>
                <w:szCs w:val="22"/>
              </w:rPr>
              <w:t xml:space="preserve"> but was only £20 per seminar or £50 for the whole conference.</w:t>
            </w:r>
          </w:p>
        </w:tc>
        <w:tc>
          <w:tcPr>
            <w:tcW w:w="1053" w:type="dxa"/>
            <w:vAlign w:val="bottom"/>
          </w:tcPr>
          <w:p w14:paraId="69CAC469" w14:textId="77777777" w:rsidR="008641FE" w:rsidRPr="006F219A" w:rsidRDefault="008641F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474BA6" w:rsidRPr="00474BA6" w14:paraId="6AF17067" w14:textId="77777777" w:rsidTr="00E82597">
        <w:trPr>
          <w:trHeight w:val="925"/>
          <w:jc w:val="center"/>
        </w:trPr>
        <w:tc>
          <w:tcPr>
            <w:tcW w:w="806" w:type="dxa"/>
          </w:tcPr>
          <w:p w14:paraId="09E05EFE" w14:textId="77777777" w:rsidR="00F1572F" w:rsidRPr="00474BA6" w:rsidRDefault="00F1572F" w:rsidP="00F1572F">
            <w:pPr>
              <w:pStyle w:val="ListParagraph"/>
              <w:numPr>
                <w:ilvl w:val="0"/>
                <w:numId w:val="1"/>
              </w:numPr>
              <w:spacing w:before="60" w:after="60"/>
              <w:contextualSpacing w:val="0"/>
              <w:rPr>
                <w:rFonts w:ascii="Helvetica" w:hAnsi="Helvetica"/>
                <w:color w:val="000000" w:themeColor="text1"/>
              </w:rPr>
            </w:pPr>
          </w:p>
        </w:tc>
        <w:tc>
          <w:tcPr>
            <w:tcW w:w="8646" w:type="dxa"/>
          </w:tcPr>
          <w:p w14:paraId="7FA8DA29" w14:textId="4FA1C9CF" w:rsidR="00F1572F" w:rsidRPr="00474BA6" w:rsidRDefault="00D01C83"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color w:val="000000" w:themeColor="text1"/>
                <w:sz w:val="22"/>
                <w:szCs w:val="22"/>
              </w:rPr>
            </w:pPr>
            <w:r w:rsidRPr="00474BA6">
              <w:rPr>
                <w:rFonts w:ascii="Helvetica" w:hAnsi="Helvetica" w:cs="Arial"/>
                <w:b/>
                <w:color w:val="000000" w:themeColor="text1"/>
                <w:sz w:val="22"/>
                <w:szCs w:val="22"/>
              </w:rPr>
              <w:t>Regional and local developments</w:t>
            </w:r>
            <w:r w:rsidR="007707C3" w:rsidRPr="00474BA6">
              <w:rPr>
                <w:rFonts w:ascii="Helvetica" w:hAnsi="Helvetica" w:cs="Arial"/>
                <w:b/>
                <w:color w:val="000000" w:themeColor="text1"/>
                <w:sz w:val="22"/>
                <w:szCs w:val="22"/>
              </w:rPr>
              <w:t xml:space="preserve">: </w:t>
            </w:r>
            <w:r w:rsidRPr="00474BA6">
              <w:rPr>
                <w:rFonts w:ascii="Helvetica" w:hAnsi="Helvetica" w:cs="Arial"/>
                <w:b/>
                <w:color w:val="000000" w:themeColor="text1"/>
                <w:sz w:val="22"/>
                <w:szCs w:val="22"/>
              </w:rPr>
              <w:t>Website</w:t>
            </w:r>
            <w:r w:rsidR="00F1572F" w:rsidRPr="00474BA6">
              <w:rPr>
                <w:rFonts w:ascii="Helvetica" w:hAnsi="Helvetica" w:cs="Arial"/>
                <w:b/>
                <w:color w:val="000000" w:themeColor="text1"/>
                <w:sz w:val="22"/>
                <w:szCs w:val="22"/>
              </w:rPr>
              <w:t xml:space="preserve"> (Agenda item</w:t>
            </w:r>
            <w:r w:rsidR="007707C3" w:rsidRPr="00474BA6">
              <w:rPr>
                <w:rFonts w:ascii="Helvetica" w:hAnsi="Helvetica" w:cs="Arial"/>
                <w:b/>
                <w:color w:val="000000" w:themeColor="text1"/>
                <w:sz w:val="22"/>
                <w:szCs w:val="22"/>
              </w:rPr>
              <w:t xml:space="preserve"> </w:t>
            </w:r>
            <w:r w:rsidR="006C6633" w:rsidRPr="00474BA6">
              <w:rPr>
                <w:rFonts w:ascii="Helvetica" w:hAnsi="Helvetica" w:cs="Arial"/>
                <w:b/>
                <w:color w:val="000000" w:themeColor="text1"/>
                <w:sz w:val="22"/>
                <w:szCs w:val="22"/>
              </w:rPr>
              <w:t>8</w:t>
            </w:r>
            <w:r w:rsidR="00F1572F" w:rsidRPr="00474BA6">
              <w:rPr>
                <w:rFonts w:ascii="Helvetica" w:hAnsi="Helvetica" w:cs="Arial"/>
                <w:b/>
                <w:color w:val="000000" w:themeColor="text1"/>
                <w:sz w:val="22"/>
                <w:szCs w:val="22"/>
              </w:rPr>
              <w:t>.</w:t>
            </w:r>
            <w:r w:rsidR="008641FE" w:rsidRPr="00474BA6">
              <w:rPr>
                <w:rFonts w:ascii="Helvetica" w:hAnsi="Helvetica" w:cs="Arial"/>
                <w:b/>
                <w:color w:val="000000" w:themeColor="text1"/>
                <w:sz w:val="22"/>
                <w:szCs w:val="22"/>
              </w:rPr>
              <w:t>2</w:t>
            </w:r>
            <w:r w:rsidR="00F1572F" w:rsidRPr="00474BA6">
              <w:rPr>
                <w:rFonts w:ascii="Helvetica" w:hAnsi="Helvetica" w:cs="Arial"/>
                <w:b/>
                <w:color w:val="000000" w:themeColor="text1"/>
                <w:sz w:val="22"/>
                <w:szCs w:val="22"/>
              </w:rPr>
              <w:t>)</w:t>
            </w:r>
          </w:p>
          <w:p w14:paraId="5E636A9B" w14:textId="7FF8CC28" w:rsidR="00264769" w:rsidRPr="00474BA6" w:rsidRDefault="00955FC5" w:rsidP="00D01C8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74BA6">
              <w:rPr>
                <w:rFonts w:ascii="Helvetica" w:hAnsi="Helvetica" w:cs="Arial"/>
                <w:color w:val="000000" w:themeColor="text1"/>
                <w:sz w:val="22"/>
                <w:szCs w:val="22"/>
              </w:rPr>
              <w:t xml:space="preserve">DF </w:t>
            </w:r>
            <w:r w:rsidR="008E7D27" w:rsidRPr="00474BA6">
              <w:rPr>
                <w:rFonts w:ascii="Helvetica" w:hAnsi="Helvetica" w:cs="Arial"/>
                <w:color w:val="000000" w:themeColor="text1"/>
                <w:sz w:val="22"/>
                <w:szCs w:val="22"/>
              </w:rPr>
              <w:t>reported that he had</w:t>
            </w:r>
            <w:r w:rsidRPr="00474BA6">
              <w:rPr>
                <w:rFonts w:ascii="Helvetica" w:hAnsi="Helvetica" w:cs="Arial"/>
                <w:color w:val="000000" w:themeColor="text1"/>
                <w:sz w:val="22"/>
                <w:szCs w:val="22"/>
              </w:rPr>
              <w:t xml:space="preserve"> </w:t>
            </w:r>
            <w:r w:rsidR="008E7D27" w:rsidRPr="00474BA6">
              <w:rPr>
                <w:rFonts w:ascii="Helvetica" w:hAnsi="Helvetica" w:cs="Arial"/>
                <w:color w:val="000000" w:themeColor="text1"/>
                <w:sz w:val="22"/>
                <w:szCs w:val="22"/>
              </w:rPr>
              <w:t>updated the list</w:t>
            </w:r>
            <w:r w:rsidR="00353D62" w:rsidRPr="00474BA6">
              <w:rPr>
                <w:rFonts w:ascii="Helvetica" w:hAnsi="Helvetica" w:cs="Arial"/>
                <w:color w:val="000000" w:themeColor="text1"/>
                <w:sz w:val="22"/>
                <w:szCs w:val="22"/>
              </w:rPr>
              <w:t xml:space="preserve"> of</w:t>
            </w:r>
            <w:r w:rsidRPr="00474BA6">
              <w:rPr>
                <w:rFonts w:ascii="Helvetica" w:hAnsi="Helvetica" w:cs="Arial"/>
                <w:color w:val="000000" w:themeColor="text1"/>
                <w:sz w:val="22"/>
                <w:szCs w:val="22"/>
              </w:rPr>
              <w:t xml:space="preserve"> visits and contacts</w:t>
            </w:r>
            <w:r w:rsidR="00353D62" w:rsidRPr="00474BA6">
              <w:rPr>
                <w:rFonts w:ascii="Helvetica" w:hAnsi="Helvetica" w:cs="Arial"/>
                <w:color w:val="000000" w:themeColor="text1"/>
                <w:sz w:val="22"/>
                <w:szCs w:val="22"/>
              </w:rPr>
              <w:t xml:space="preserve"> to include the virtual Synagogue tours and new contact details for Wells Cathedral Education Offices</w:t>
            </w:r>
            <w:r w:rsidR="006C6633" w:rsidRPr="00474BA6">
              <w:rPr>
                <w:rFonts w:ascii="Helvetica" w:hAnsi="Helvetica" w:cs="Arial"/>
                <w:color w:val="000000" w:themeColor="text1"/>
                <w:sz w:val="22"/>
                <w:szCs w:val="22"/>
              </w:rPr>
              <w:t>. JOH was working through the lists in order to get the latest information and contact details.</w:t>
            </w:r>
          </w:p>
        </w:tc>
        <w:tc>
          <w:tcPr>
            <w:tcW w:w="1053" w:type="dxa"/>
            <w:vAlign w:val="bottom"/>
          </w:tcPr>
          <w:p w14:paraId="26FDA00A" w14:textId="75A8EFE2" w:rsidR="00F1572F" w:rsidRPr="006F219A" w:rsidRDefault="00F0535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JOH</w:t>
            </w:r>
            <w:r w:rsidR="006F219A" w:rsidRPr="006F219A">
              <w:rPr>
                <w:rFonts w:ascii="Helvetica" w:hAnsi="Helvetica" w:cs="Arial"/>
                <w:sz w:val="22"/>
                <w:szCs w:val="22"/>
              </w:rPr>
              <w:t>, DF</w:t>
            </w:r>
          </w:p>
        </w:tc>
      </w:tr>
      <w:tr w:rsidR="008641FE" w:rsidRPr="00353D62" w14:paraId="43A62003" w14:textId="77777777" w:rsidTr="00E82597">
        <w:trPr>
          <w:jc w:val="center"/>
        </w:trPr>
        <w:tc>
          <w:tcPr>
            <w:tcW w:w="806" w:type="dxa"/>
          </w:tcPr>
          <w:p w14:paraId="2D1C72C5" w14:textId="77777777" w:rsidR="00F1572F" w:rsidRPr="00353D62" w:rsidRDefault="00F1572F" w:rsidP="00F1572F">
            <w:pPr>
              <w:pStyle w:val="ListParagraph"/>
              <w:numPr>
                <w:ilvl w:val="0"/>
                <w:numId w:val="1"/>
              </w:numPr>
              <w:spacing w:before="60" w:after="60"/>
              <w:contextualSpacing w:val="0"/>
              <w:rPr>
                <w:rFonts w:ascii="Helvetica" w:hAnsi="Helvetica"/>
              </w:rPr>
            </w:pPr>
          </w:p>
        </w:tc>
        <w:tc>
          <w:tcPr>
            <w:tcW w:w="8646" w:type="dxa"/>
          </w:tcPr>
          <w:p w14:paraId="376BADD5" w14:textId="051A6AD1" w:rsidR="00F1572F" w:rsidRPr="006C6633" w:rsidRDefault="00F1572F"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6C6633">
              <w:rPr>
                <w:rFonts w:ascii="Helvetica" w:hAnsi="Helvetica" w:cs="Arial"/>
                <w:b/>
                <w:sz w:val="22"/>
                <w:szCs w:val="22"/>
              </w:rPr>
              <w:t xml:space="preserve">Regional and local developments: SACRE Resource Centre (Agenda item </w:t>
            </w:r>
            <w:r w:rsidR="006C6633">
              <w:rPr>
                <w:rFonts w:ascii="Helvetica" w:hAnsi="Helvetica" w:cs="Arial"/>
                <w:b/>
                <w:sz w:val="22"/>
                <w:szCs w:val="22"/>
              </w:rPr>
              <w:t>8</w:t>
            </w:r>
            <w:r w:rsidRPr="006C6633">
              <w:rPr>
                <w:rFonts w:ascii="Helvetica" w:hAnsi="Helvetica" w:cs="Arial"/>
                <w:b/>
                <w:sz w:val="22"/>
                <w:szCs w:val="22"/>
              </w:rPr>
              <w:t>.</w:t>
            </w:r>
            <w:r w:rsidR="008641FE" w:rsidRPr="006C6633">
              <w:rPr>
                <w:rFonts w:ascii="Helvetica" w:hAnsi="Helvetica" w:cs="Arial"/>
                <w:b/>
                <w:sz w:val="22"/>
                <w:szCs w:val="22"/>
              </w:rPr>
              <w:t>3</w:t>
            </w:r>
            <w:r w:rsidRPr="006C6633">
              <w:rPr>
                <w:rFonts w:ascii="Helvetica" w:hAnsi="Helvetica" w:cs="Arial"/>
                <w:b/>
                <w:sz w:val="22"/>
                <w:szCs w:val="22"/>
              </w:rPr>
              <w:t>)</w:t>
            </w:r>
          </w:p>
          <w:p w14:paraId="38F89C0C" w14:textId="316CBDB6" w:rsidR="006C6633" w:rsidRPr="00F0535E" w:rsidRDefault="0010423E" w:rsidP="00FF161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sidRPr="00474BA6">
              <w:rPr>
                <w:rFonts w:ascii="Helvetica" w:hAnsi="Helvetica" w:cs="Arial"/>
                <w:color w:val="000000" w:themeColor="text1"/>
                <w:sz w:val="22"/>
                <w:szCs w:val="22"/>
              </w:rPr>
              <w:t>JOH</w:t>
            </w:r>
            <w:r w:rsidR="008641FE" w:rsidRPr="00474BA6">
              <w:rPr>
                <w:rFonts w:ascii="Helvetica" w:hAnsi="Helvetica" w:cs="Arial"/>
                <w:color w:val="000000" w:themeColor="text1"/>
                <w:sz w:val="22"/>
                <w:szCs w:val="22"/>
              </w:rPr>
              <w:t xml:space="preserve"> </w:t>
            </w:r>
            <w:r w:rsidR="00353D62" w:rsidRPr="00474BA6">
              <w:rPr>
                <w:rFonts w:ascii="Helvetica" w:hAnsi="Helvetica" w:cs="Arial"/>
                <w:color w:val="000000" w:themeColor="text1"/>
                <w:sz w:val="22"/>
                <w:szCs w:val="22"/>
              </w:rPr>
              <w:t xml:space="preserve">reported that she </w:t>
            </w:r>
            <w:r w:rsidR="006C6633" w:rsidRPr="00474BA6">
              <w:rPr>
                <w:rFonts w:ascii="Helvetica" w:hAnsi="Helvetica" w:cs="Arial"/>
                <w:color w:val="000000" w:themeColor="text1"/>
                <w:sz w:val="22"/>
                <w:szCs w:val="22"/>
              </w:rPr>
              <w:t xml:space="preserve">had </w:t>
            </w:r>
            <w:r w:rsidR="00474BA6" w:rsidRPr="00474BA6">
              <w:rPr>
                <w:rFonts w:ascii="Helvetica" w:hAnsi="Helvetica" w:cs="Arial"/>
                <w:color w:val="000000" w:themeColor="text1"/>
                <w:sz w:val="22"/>
                <w:szCs w:val="22"/>
              </w:rPr>
              <w:t xml:space="preserve">not yet </w:t>
            </w:r>
            <w:r w:rsidR="006C6633" w:rsidRPr="00474BA6">
              <w:rPr>
                <w:rFonts w:ascii="Helvetica" w:hAnsi="Helvetica" w:cs="Arial"/>
                <w:color w:val="000000" w:themeColor="text1"/>
                <w:sz w:val="22"/>
                <w:szCs w:val="22"/>
              </w:rPr>
              <w:t>been</w:t>
            </w:r>
            <w:r w:rsidR="00353D62" w:rsidRPr="00474BA6">
              <w:rPr>
                <w:rFonts w:ascii="Helvetica" w:hAnsi="Helvetica" w:cs="Arial"/>
                <w:color w:val="000000" w:themeColor="text1"/>
                <w:sz w:val="22"/>
                <w:szCs w:val="22"/>
              </w:rPr>
              <w:t xml:space="preserve"> </w:t>
            </w:r>
            <w:r w:rsidR="00955FC5" w:rsidRPr="00474BA6">
              <w:rPr>
                <w:rFonts w:ascii="Helvetica" w:hAnsi="Helvetica" w:cs="Arial"/>
                <w:color w:val="000000" w:themeColor="text1"/>
                <w:sz w:val="22"/>
                <w:szCs w:val="22"/>
              </w:rPr>
              <w:t xml:space="preserve">in touch with </w:t>
            </w:r>
            <w:r w:rsidR="00353D62" w:rsidRPr="00474BA6">
              <w:rPr>
                <w:rFonts w:ascii="Helvetica" w:hAnsi="Helvetica" w:cs="Arial"/>
                <w:color w:val="000000" w:themeColor="text1"/>
                <w:sz w:val="22"/>
                <w:szCs w:val="22"/>
              </w:rPr>
              <w:t>Robert Jenkins at Saltford School</w:t>
            </w:r>
            <w:r w:rsidR="00474BA6">
              <w:rPr>
                <w:rFonts w:ascii="Helvetica" w:hAnsi="Helvetica" w:cs="Arial"/>
                <w:color w:val="000000" w:themeColor="text1"/>
                <w:sz w:val="22"/>
                <w:szCs w:val="22"/>
              </w:rPr>
              <w:t xml:space="preserve">. </w:t>
            </w:r>
            <w:r w:rsidR="00F0535E">
              <w:rPr>
                <w:rFonts w:ascii="Helvetica" w:hAnsi="Helvetica" w:cs="Arial"/>
                <w:color w:val="000000" w:themeColor="text1"/>
                <w:sz w:val="22"/>
                <w:szCs w:val="22"/>
              </w:rPr>
              <w:t>The</w:t>
            </w:r>
            <w:r w:rsidR="0031371C" w:rsidRPr="00B71213">
              <w:rPr>
                <w:rFonts w:ascii="Helvetica" w:hAnsi="Helvetica" w:cs="Arial"/>
                <w:color w:val="000000" w:themeColor="text1"/>
                <w:sz w:val="22"/>
                <w:szCs w:val="22"/>
              </w:rPr>
              <w:t>re</w:t>
            </w:r>
            <w:r w:rsidR="00F0535E">
              <w:rPr>
                <w:rFonts w:ascii="Helvetica" w:hAnsi="Helvetica" w:cs="Arial"/>
                <w:color w:val="000000" w:themeColor="text1"/>
                <w:sz w:val="22"/>
                <w:szCs w:val="22"/>
              </w:rPr>
              <w:t xml:space="preserve"> has been a</w:t>
            </w:r>
            <w:r w:rsidR="00474BA6">
              <w:rPr>
                <w:rFonts w:ascii="Helvetica" w:hAnsi="Helvetica" w:cs="Arial"/>
                <w:color w:val="000000" w:themeColor="text1"/>
                <w:sz w:val="22"/>
                <w:szCs w:val="22"/>
              </w:rPr>
              <w:t xml:space="preserve"> whole year with no access</w:t>
            </w:r>
            <w:r w:rsidR="00F0535E">
              <w:rPr>
                <w:rFonts w:ascii="Helvetica" w:hAnsi="Helvetica" w:cs="Arial"/>
                <w:color w:val="000000" w:themeColor="text1"/>
                <w:sz w:val="22"/>
                <w:szCs w:val="22"/>
              </w:rPr>
              <w:t xml:space="preserve"> for schools so we need to consider whether to pay the annual fee. JOH</w:t>
            </w:r>
            <w:r w:rsidR="00474BA6">
              <w:rPr>
                <w:rFonts w:ascii="Helvetica" w:hAnsi="Helvetica" w:cs="Arial"/>
                <w:color w:val="000000" w:themeColor="text1"/>
                <w:sz w:val="22"/>
                <w:szCs w:val="22"/>
              </w:rPr>
              <w:t xml:space="preserve"> would ask </w:t>
            </w:r>
            <w:r w:rsidR="00F0535E">
              <w:rPr>
                <w:rFonts w:ascii="Helvetica" w:hAnsi="Helvetica" w:cs="Arial"/>
                <w:color w:val="000000" w:themeColor="text1"/>
                <w:sz w:val="22"/>
                <w:szCs w:val="22"/>
              </w:rPr>
              <w:t>Robert Jenkins</w:t>
            </w:r>
            <w:r w:rsidR="00474BA6">
              <w:rPr>
                <w:rFonts w:ascii="Helvetica" w:hAnsi="Helvetica" w:cs="Arial"/>
                <w:color w:val="000000" w:themeColor="text1"/>
                <w:sz w:val="22"/>
                <w:szCs w:val="22"/>
              </w:rPr>
              <w:t xml:space="preserve"> to do </w:t>
            </w:r>
            <w:r w:rsidR="00FF1616">
              <w:rPr>
                <w:rFonts w:ascii="Helvetica" w:hAnsi="Helvetica" w:cs="Arial"/>
                <w:color w:val="000000" w:themeColor="text1"/>
                <w:sz w:val="22"/>
                <w:szCs w:val="22"/>
              </w:rPr>
              <w:t xml:space="preserve">an </w:t>
            </w:r>
            <w:r w:rsidR="00474BA6">
              <w:rPr>
                <w:rFonts w:ascii="Helvetica" w:hAnsi="Helvetica" w:cs="Arial"/>
                <w:color w:val="000000" w:themeColor="text1"/>
                <w:sz w:val="22"/>
                <w:szCs w:val="22"/>
              </w:rPr>
              <w:t>audit</w:t>
            </w:r>
            <w:r w:rsidR="00FF1616">
              <w:rPr>
                <w:rFonts w:ascii="Helvetica" w:hAnsi="Helvetica" w:cs="Arial"/>
                <w:color w:val="000000" w:themeColor="text1"/>
                <w:sz w:val="22"/>
                <w:szCs w:val="22"/>
              </w:rPr>
              <w:t xml:space="preserve"> of the materials</w:t>
            </w:r>
            <w:r w:rsidR="00474BA6">
              <w:rPr>
                <w:rFonts w:ascii="Helvetica" w:hAnsi="Helvetica" w:cs="Arial"/>
                <w:color w:val="000000" w:themeColor="text1"/>
                <w:sz w:val="22"/>
                <w:szCs w:val="22"/>
              </w:rPr>
              <w:t>.</w:t>
            </w:r>
          </w:p>
        </w:tc>
        <w:tc>
          <w:tcPr>
            <w:tcW w:w="1053" w:type="dxa"/>
            <w:vAlign w:val="bottom"/>
          </w:tcPr>
          <w:p w14:paraId="34873FC4" w14:textId="267E6B95" w:rsidR="00F1572F" w:rsidRPr="006F219A" w:rsidRDefault="00DF5570"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JOH</w:t>
            </w:r>
          </w:p>
        </w:tc>
      </w:tr>
      <w:tr w:rsidR="00F0535E" w:rsidRPr="00F0535E" w14:paraId="1C9E76CE" w14:textId="77777777" w:rsidTr="00E82597">
        <w:trPr>
          <w:jc w:val="center"/>
        </w:trPr>
        <w:tc>
          <w:tcPr>
            <w:tcW w:w="806" w:type="dxa"/>
          </w:tcPr>
          <w:p w14:paraId="5911E853" w14:textId="77777777" w:rsidR="00C967CD" w:rsidRPr="00F0535E" w:rsidRDefault="00C967CD" w:rsidP="00F1572F">
            <w:pPr>
              <w:pStyle w:val="ListParagraph"/>
              <w:numPr>
                <w:ilvl w:val="0"/>
                <w:numId w:val="1"/>
              </w:numPr>
              <w:spacing w:before="60" w:after="60"/>
              <w:contextualSpacing w:val="0"/>
              <w:rPr>
                <w:rFonts w:ascii="Helvetica" w:hAnsi="Helvetica"/>
              </w:rPr>
            </w:pPr>
          </w:p>
        </w:tc>
        <w:tc>
          <w:tcPr>
            <w:tcW w:w="8646" w:type="dxa"/>
          </w:tcPr>
          <w:p w14:paraId="6707FC48" w14:textId="03AB25DA" w:rsidR="00C967CD" w:rsidRPr="00F0535E" w:rsidRDefault="00C967CD"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0535E">
              <w:rPr>
                <w:rFonts w:ascii="Helvetica" w:hAnsi="Helvetica" w:cs="Arial"/>
                <w:b/>
                <w:sz w:val="22"/>
                <w:szCs w:val="22"/>
              </w:rPr>
              <w:t xml:space="preserve">Regional and local developments: Updates from the Diocese of Bath and Wells (Agenda item </w:t>
            </w:r>
            <w:r w:rsidR="006C6633" w:rsidRPr="00F0535E">
              <w:rPr>
                <w:rFonts w:ascii="Helvetica" w:hAnsi="Helvetica" w:cs="Arial"/>
                <w:b/>
                <w:sz w:val="22"/>
                <w:szCs w:val="22"/>
              </w:rPr>
              <w:t>8</w:t>
            </w:r>
            <w:r w:rsidRPr="00F0535E">
              <w:rPr>
                <w:rFonts w:ascii="Helvetica" w:hAnsi="Helvetica" w:cs="Arial"/>
                <w:b/>
                <w:sz w:val="22"/>
                <w:szCs w:val="22"/>
              </w:rPr>
              <w:t>.</w:t>
            </w:r>
            <w:r w:rsidR="008641FE" w:rsidRPr="00F0535E">
              <w:rPr>
                <w:rFonts w:ascii="Helvetica" w:hAnsi="Helvetica" w:cs="Arial"/>
                <w:b/>
                <w:sz w:val="22"/>
                <w:szCs w:val="22"/>
              </w:rPr>
              <w:t>4</w:t>
            </w:r>
            <w:r w:rsidRPr="00F0535E">
              <w:rPr>
                <w:rFonts w:ascii="Helvetica" w:hAnsi="Helvetica" w:cs="Arial"/>
                <w:b/>
                <w:sz w:val="22"/>
                <w:szCs w:val="22"/>
              </w:rPr>
              <w:t>)</w:t>
            </w:r>
          </w:p>
          <w:p w14:paraId="2AF51A4C" w14:textId="45F9C802" w:rsidR="00353D62" w:rsidRPr="00F0535E" w:rsidRDefault="00691544" w:rsidP="006915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0535E">
              <w:rPr>
                <w:rFonts w:ascii="Helvetica" w:hAnsi="Helvetica" w:cs="Arial"/>
                <w:sz w:val="22"/>
                <w:szCs w:val="22"/>
              </w:rPr>
              <w:lastRenderedPageBreak/>
              <w:t>DW reported that</w:t>
            </w:r>
            <w:r w:rsidR="008641FE" w:rsidRPr="00F0535E">
              <w:rPr>
                <w:rFonts w:ascii="Helvetica" w:hAnsi="Helvetica" w:cs="Arial"/>
                <w:sz w:val="22"/>
                <w:szCs w:val="22"/>
              </w:rPr>
              <w:t xml:space="preserve"> </w:t>
            </w:r>
            <w:r w:rsidR="00955FC5" w:rsidRPr="00F0535E">
              <w:rPr>
                <w:rFonts w:ascii="Helvetica" w:hAnsi="Helvetica" w:cs="Arial"/>
                <w:sz w:val="22"/>
                <w:szCs w:val="22"/>
              </w:rPr>
              <w:t xml:space="preserve">Pauline </w:t>
            </w:r>
            <w:r w:rsidR="00353D62" w:rsidRPr="00F0535E">
              <w:rPr>
                <w:rFonts w:ascii="Helvetica" w:hAnsi="Helvetica" w:cs="Arial"/>
                <w:sz w:val="22"/>
                <w:szCs w:val="22"/>
              </w:rPr>
              <w:t xml:space="preserve">Dodds </w:t>
            </w:r>
            <w:r w:rsidR="00955FC5" w:rsidRPr="00F0535E">
              <w:rPr>
                <w:rFonts w:ascii="Helvetica" w:hAnsi="Helvetica" w:cs="Arial"/>
                <w:sz w:val="22"/>
                <w:szCs w:val="22"/>
              </w:rPr>
              <w:t xml:space="preserve">had </w:t>
            </w:r>
            <w:r w:rsidR="00353D62" w:rsidRPr="00F0535E">
              <w:rPr>
                <w:rFonts w:ascii="Helvetica" w:hAnsi="Helvetica" w:cs="Arial"/>
                <w:sz w:val="22"/>
                <w:szCs w:val="22"/>
              </w:rPr>
              <w:t xml:space="preserve">recently </w:t>
            </w:r>
            <w:r w:rsidR="00474BA6" w:rsidRPr="00F0535E">
              <w:rPr>
                <w:rFonts w:ascii="Helvetica" w:hAnsi="Helvetica" w:cs="Arial"/>
                <w:sz w:val="22"/>
                <w:szCs w:val="22"/>
              </w:rPr>
              <w:t>put resources on the website and ha</w:t>
            </w:r>
            <w:r w:rsidR="006F219A">
              <w:rPr>
                <w:rFonts w:ascii="Helvetica" w:hAnsi="Helvetica" w:cs="Arial"/>
                <w:sz w:val="22"/>
                <w:szCs w:val="22"/>
              </w:rPr>
              <w:t>d</w:t>
            </w:r>
            <w:r w:rsidR="00474BA6" w:rsidRPr="00F0535E">
              <w:rPr>
                <w:rFonts w:ascii="Helvetica" w:hAnsi="Helvetica" w:cs="Arial"/>
                <w:sz w:val="22"/>
                <w:szCs w:val="22"/>
              </w:rPr>
              <w:t xml:space="preserve"> organised training with Lat Blaylock.</w:t>
            </w:r>
            <w:r w:rsidR="00F0535E" w:rsidRPr="00F0535E">
              <w:rPr>
                <w:rFonts w:ascii="Helvetica" w:hAnsi="Helvetica" w:cs="Arial"/>
                <w:sz w:val="22"/>
                <w:szCs w:val="22"/>
              </w:rPr>
              <w:t xml:space="preserve"> The event is nearly fully booked already.</w:t>
            </w:r>
            <w:r w:rsidR="00474BA6" w:rsidRPr="00F0535E">
              <w:rPr>
                <w:rFonts w:ascii="Helvetica" w:hAnsi="Helvetica" w:cs="Arial"/>
                <w:sz w:val="22"/>
                <w:szCs w:val="22"/>
              </w:rPr>
              <w:t xml:space="preserve"> </w:t>
            </w:r>
          </w:p>
          <w:p w14:paraId="1F0A8F99" w14:textId="71BFB506" w:rsidR="00955FC5" w:rsidRPr="00F0535E" w:rsidRDefault="00353D62" w:rsidP="00691544">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0535E">
              <w:rPr>
                <w:rFonts w:ascii="Helvetica" w:hAnsi="Helvetica" w:cs="Arial"/>
                <w:sz w:val="22"/>
                <w:szCs w:val="22"/>
              </w:rPr>
              <w:t xml:space="preserve">Regarding </w:t>
            </w:r>
            <w:r w:rsidR="00955FC5" w:rsidRPr="00F0535E">
              <w:rPr>
                <w:rFonts w:ascii="Helvetica" w:hAnsi="Helvetica" w:cs="Arial"/>
                <w:sz w:val="22"/>
                <w:szCs w:val="22"/>
              </w:rPr>
              <w:t>SIAMS</w:t>
            </w:r>
            <w:r w:rsidRPr="00F0535E">
              <w:rPr>
                <w:rFonts w:ascii="Helvetica" w:hAnsi="Helvetica" w:cs="Arial"/>
                <w:sz w:val="22"/>
                <w:szCs w:val="22"/>
              </w:rPr>
              <w:t xml:space="preserve">; it </w:t>
            </w:r>
            <w:r w:rsidR="00474BA6" w:rsidRPr="00F0535E">
              <w:rPr>
                <w:rFonts w:ascii="Helvetica" w:hAnsi="Helvetica" w:cs="Arial"/>
                <w:sz w:val="22"/>
                <w:szCs w:val="22"/>
              </w:rPr>
              <w:t xml:space="preserve">is currently disapplied. 70 schools should have been inspected by </w:t>
            </w:r>
            <w:r w:rsidR="00F0535E" w:rsidRPr="00F0535E">
              <w:rPr>
                <w:rFonts w:ascii="Helvetica" w:hAnsi="Helvetica" w:cs="Arial"/>
                <w:sz w:val="22"/>
                <w:szCs w:val="22"/>
              </w:rPr>
              <w:t>the end of the school year</w:t>
            </w:r>
            <w:r w:rsidR="00474BA6" w:rsidRPr="00F0535E">
              <w:rPr>
                <w:rFonts w:ascii="Helvetica" w:hAnsi="Helvetica" w:cs="Arial"/>
                <w:sz w:val="22"/>
                <w:szCs w:val="22"/>
              </w:rPr>
              <w:t xml:space="preserve">, </w:t>
            </w:r>
            <w:r w:rsidR="00F0535E" w:rsidRPr="00F0535E">
              <w:rPr>
                <w:rFonts w:ascii="Helvetica" w:hAnsi="Helvetica" w:cs="Arial"/>
                <w:sz w:val="22"/>
                <w:szCs w:val="22"/>
              </w:rPr>
              <w:t xml:space="preserve">and </w:t>
            </w:r>
            <w:r w:rsidR="00474BA6" w:rsidRPr="00F0535E">
              <w:rPr>
                <w:rFonts w:ascii="Helvetica" w:hAnsi="Helvetica" w:cs="Arial"/>
                <w:sz w:val="22"/>
                <w:szCs w:val="22"/>
              </w:rPr>
              <w:t xml:space="preserve">they are all being offered a </w:t>
            </w:r>
            <w:r w:rsidR="00F0535E" w:rsidRPr="00F0535E">
              <w:rPr>
                <w:rFonts w:ascii="Helvetica" w:hAnsi="Helvetica" w:cs="Arial"/>
                <w:sz w:val="22"/>
                <w:szCs w:val="22"/>
              </w:rPr>
              <w:t>‘</w:t>
            </w:r>
            <w:r w:rsidR="00474BA6" w:rsidRPr="00F0535E">
              <w:rPr>
                <w:rFonts w:ascii="Helvetica" w:hAnsi="Helvetica" w:cs="Arial"/>
                <w:sz w:val="22"/>
                <w:szCs w:val="22"/>
              </w:rPr>
              <w:t>SIAMS conversation’.</w:t>
            </w:r>
            <w:r w:rsidR="00955FC5" w:rsidRPr="00F0535E">
              <w:rPr>
                <w:rFonts w:ascii="Helvetica" w:hAnsi="Helvetica" w:cs="Arial"/>
                <w:sz w:val="22"/>
                <w:szCs w:val="22"/>
              </w:rPr>
              <w:t xml:space="preserve"> </w:t>
            </w:r>
            <w:r w:rsidRPr="00F0535E">
              <w:rPr>
                <w:rFonts w:ascii="Helvetica" w:hAnsi="Helvetica" w:cs="Arial"/>
                <w:sz w:val="22"/>
                <w:szCs w:val="22"/>
              </w:rPr>
              <w:t xml:space="preserve">Advisers </w:t>
            </w:r>
            <w:r w:rsidR="00474BA6" w:rsidRPr="00F0535E">
              <w:rPr>
                <w:rFonts w:ascii="Helvetica" w:hAnsi="Helvetica" w:cs="Arial"/>
                <w:sz w:val="22"/>
                <w:szCs w:val="22"/>
              </w:rPr>
              <w:t>will be</w:t>
            </w:r>
            <w:r w:rsidRPr="00F0535E">
              <w:rPr>
                <w:rFonts w:ascii="Helvetica" w:hAnsi="Helvetica" w:cs="Arial"/>
                <w:sz w:val="22"/>
                <w:szCs w:val="22"/>
              </w:rPr>
              <w:t xml:space="preserve"> reminding</w:t>
            </w:r>
            <w:r w:rsidR="00955FC5" w:rsidRPr="00F0535E">
              <w:rPr>
                <w:rFonts w:ascii="Helvetica" w:hAnsi="Helvetica" w:cs="Arial"/>
                <w:sz w:val="22"/>
                <w:szCs w:val="22"/>
              </w:rPr>
              <w:t xml:space="preserve"> </w:t>
            </w:r>
            <w:r w:rsidRPr="00F0535E">
              <w:rPr>
                <w:rFonts w:ascii="Helvetica" w:hAnsi="Helvetica" w:cs="Arial"/>
                <w:sz w:val="22"/>
                <w:szCs w:val="22"/>
              </w:rPr>
              <w:t>schools of the importance of</w:t>
            </w:r>
            <w:r w:rsidR="00955FC5" w:rsidRPr="00F0535E">
              <w:rPr>
                <w:rFonts w:ascii="Helvetica" w:hAnsi="Helvetica" w:cs="Arial"/>
                <w:sz w:val="22"/>
                <w:szCs w:val="22"/>
              </w:rPr>
              <w:t xml:space="preserve"> </w:t>
            </w:r>
            <w:r w:rsidRPr="00F0535E">
              <w:rPr>
                <w:rFonts w:ascii="Helvetica" w:hAnsi="Helvetica" w:cs="Arial"/>
                <w:sz w:val="22"/>
                <w:szCs w:val="22"/>
              </w:rPr>
              <w:t>keeping</w:t>
            </w:r>
            <w:r w:rsidR="00955FC5" w:rsidRPr="00F0535E">
              <w:rPr>
                <w:rFonts w:ascii="Helvetica" w:hAnsi="Helvetica" w:cs="Arial"/>
                <w:sz w:val="22"/>
                <w:szCs w:val="22"/>
              </w:rPr>
              <w:t xml:space="preserve"> RE</w:t>
            </w:r>
            <w:r w:rsidRPr="00F0535E">
              <w:rPr>
                <w:rFonts w:ascii="Helvetica" w:hAnsi="Helvetica" w:cs="Arial"/>
                <w:sz w:val="22"/>
                <w:szCs w:val="22"/>
              </w:rPr>
              <w:t xml:space="preserve"> on the timetable, particularly at this time; but the approach has been to encourage without</w:t>
            </w:r>
            <w:r w:rsidR="00955FC5" w:rsidRPr="00F0535E">
              <w:rPr>
                <w:rFonts w:ascii="Helvetica" w:hAnsi="Helvetica" w:cs="Arial"/>
                <w:sz w:val="22"/>
                <w:szCs w:val="22"/>
              </w:rPr>
              <w:t xml:space="preserve"> pushing</w:t>
            </w:r>
            <w:r w:rsidR="006C6633" w:rsidRPr="00F0535E">
              <w:rPr>
                <w:rFonts w:ascii="Helvetica" w:hAnsi="Helvetica" w:cs="Arial"/>
                <w:sz w:val="22"/>
                <w:szCs w:val="22"/>
              </w:rPr>
              <w:t>.</w:t>
            </w:r>
          </w:p>
        </w:tc>
        <w:tc>
          <w:tcPr>
            <w:tcW w:w="1053" w:type="dxa"/>
            <w:vAlign w:val="bottom"/>
          </w:tcPr>
          <w:p w14:paraId="5BAC7A0E" w14:textId="77777777" w:rsidR="00372988" w:rsidRDefault="003729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2691756" w14:textId="77777777" w:rsidR="00372988" w:rsidRDefault="003729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3C0024E" w14:textId="77777777" w:rsidR="00372988" w:rsidRDefault="003729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2AFD81B8" w14:textId="77777777" w:rsidR="00372988" w:rsidRDefault="003729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C06CB39" w14:textId="77777777" w:rsidR="00372988" w:rsidRDefault="00372988"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3339315" w14:textId="5A662784" w:rsidR="00C967CD" w:rsidRPr="006F219A" w:rsidRDefault="00F0535E" w:rsidP="00E82597">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DW</w:t>
            </w:r>
          </w:p>
        </w:tc>
      </w:tr>
      <w:tr w:rsidR="00E328F1" w:rsidRPr="00E328F1" w14:paraId="131E766B" w14:textId="77777777" w:rsidTr="00E82597">
        <w:trPr>
          <w:jc w:val="center"/>
        </w:trPr>
        <w:tc>
          <w:tcPr>
            <w:tcW w:w="806" w:type="dxa"/>
          </w:tcPr>
          <w:p w14:paraId="31E8D13C" w14:textId="77777777" w:rsidR="00C967CD" w:rsidRPr="00E328F1" w:rsidRDefault="00C967CD" w:rsidP="00C967CD">
            <w:pPr>
              <w:pStyle w:val="ListParagraph"/>
              <w:numPr>
                <w:ilvl w:val="0"/>
                <w:numId w:val="1"/>
              </w:numPr>
              <w:spacing w:before="60" w:after="60"/>
              <w:contextualSpacing w:val="0"/>
              <w:rPr>
                <w:rFonts w:ascii="Helvetica" w:hAnsi="Helvetica"/>
              </w:rPr>
            </w:pPr>
          </w:p>
        </w:tc>
        <w:tc>
          <w:tcPr>
            <w:tcW w:w="8646" w:type="dxa"/>
          </w:tcPr>
          <w:p w14:paraId="73FF113A" w14:textId="1C4963A9" w:rsidR="00C967CD" w:rsidRPr="00E328F1"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b/>
                <w:sz w:val="22"/>
                <w:szCs w:val="22"/>
              </w:rPr>
              <w:t>Regional and local developments: Updates from the Bath Interfaith Group</w:t>
            </w:r>
            <w:r w:rsidR="00531B18" w:rsidRPr="00E328F1">
              <w:rPr>
                <w:rFonts w:ascii="Helvetica" w:hAnsi="Helvetica" w:cs="Arial"/>
                <w:b/>
                <w:sz w:val="22"/>
                <w:szCs w:val="22"/>
              </w:rPr>
              <w:t xml:space="preserve"> (IFG)</w:t>
            </w:r>
            <w:r w:rsidR="00D679DE" w:rsidRPr="00E328F1">
              <w:rPr>
                <w:rFonts w:ascii="Helvetica" w:hAnsi="Helvetica" w:cs="Arial"/>
                <w:b/>
                <w:sz w:val="22"/>
                <w:szCs w:val="22"/>
              </w:rPr>
              <w:t xml:space="preserve"> and B&amp;NES Faith Foundation</w:t>
            </w:r>
            <w:r w:rsidRPr="00E328F1">
              <w:rPr>
                <w:rFonts w:ascii="Helvetica" w:hAnsi="Helvetica" w:cs="Arial"/>
                <w:b/>
                <w:sz w:val="22"/>
                <w:szCs w:val="22"/>
              </w:rPr>
              <w:t xml:space="preserve"> (Agenda item </w:t>
            </w:r>
            <w:r w:rsidR="006C6633" w:rsidRPr="00E328F1">
              <w:rPr>
                <w:rFonts w:ascii="Helvetica" w:hAnsi="Helvetica" w:cs="Arial"/>
                <w:b/>
                <w:sz w:val="22"/>
                <w:szCs w:val="22"/>
              </w:rPr>
              <w:t>8</w:t>
            </w:r>
            <w:r w:rsidRPr="00E328F1">
              <w:rPr>
                <w:rFonts w:ascii="Helvetica" w:hAnsi="Helvetica" w:cs="Arial"/>
                <w:b/>
                <w:sz w:val="22"/>
                <w:szCs w:val="22"/>
              </w:rPr>
              <w:t>.</w:t>
            </w:r>
            <w:r w:rsidR="00D679DE" w:rsidRPr="00E328F1">
              <w:rPr>
                <w:rFonts w:ascii="Helvetica" w:hAnsi="Helvetica" w:cs="Arial"/>
                <w:b/>
                <w:sz w:val="22"/>
                <w:szCs w:val="22"/>
              </w:rPr>
              <w:t>5</w:t>
            </w:r>
            <w:r w:rsidRPr="00E328F1">
              <w:rPr>
                <w:rFonts w:ascii="Helvetica" w:hAnsi="Helvetica" w:cs="Arial"/>
                <w:b/>
                <w:sz w:val="22"/>
                <w:szCs w:val="22"/>
              </w:rPr>
              <w:t>)</w:t>
            </w:r>
          </w:p>
          <w:p w14:paraId="2680CC0F" w14:textId="07C3F856" w:rsidR="00E328F1" w:rsidRDefault="00474BA6" w:rsidP="00474BA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sz w:val="22"/>
                <w:szCs w:val="22"/>
              </w:rPr>
              <w:t>JOH updated members on Bath IFG’s work which had celebrated its 30</w:t>
            </w:r>
            <w:r w:rsidRPr="00E328F1">
              <w:rPr>
                <w:rFonts w:ascii="Helvetica" w:hAnsi="Helvetica" w:cs="Arial"/>
                <w:sz w:val="22"/>
                <w:szCs w:val="22"/>
                <w:vertAlign w:val="superscript"/>
              </w:rPr>
              <w:t>th</w:t>
            </w:r>
            <w:r w:rsidRPr="00E328F1">
              <w:rPr>
                <w:rFonts w:ascii="Helvetica" w:hAnsi="Helvetica" w:cs="Arial"/>
                <w:sz w:val="22"/>
                <w:szCs w:val="22"/>
              </w:rPr>
              <w:t xml:space="preserve"> anniversary with a special online event on 25</w:t>
            </w:r>
            <w:r w:rsidRPr="00E328F1">
              <w:rPr>
                <w:rFonts w:ascii="Helvetica" w:hAnsi="Helvetica" w:cs="Arial"/>
                <w:sz w:val="22"/>
                <w:szCs w:val="22"/>
                <w:vertAlign w:val="superscript"/>
              </w:rPr>
              <w:t>th</w:t>
            </w:r>
            <w:r w:rsidRPr="00E328F1">
              <w:rPr>
                <w:rFonts w:ascii="Helvetica" w:hAnsi="Helvetica" w:cs="Arial"/>
                <w:sz w:val="22"/>
                <w:szCs w:val="22"/>
              </w:rPr>
              <w:t xml:space="preserve"> October</w:t>
            </w:r>
            <w:r w:rsidR="00FF1616">
              <w:rPr>
                <w:rFonts w:ascii="Helvetica" w:hAnsi="Helvetica" w:cs="Arial"/>
                <w:sz w:val="22"/>
                <w:szCs w:val="22"/>
              </w:rPr>
              <w:t xml:space="preserve"> 2020</w:t>
            </w:r>
            <w:r w:rsidRPr="00E328F1">
              <w:rPr>
                <w:rFonts w:ascii="Helvetica" w:hAnsi="Helvetica" w:cs="Arial"/>
                <w:sz w:val="22"/>
                <w:szCs w:val="22"/>
              </w:rPr>
              <w:t xml:space="preserve">. It </w:t>
            </w:r>
            <w:r w:rsidR="00F0535E" w:rsidRPr="00E328F1">
              <w:rPr>
                <w:rFonts w:ascii="Helvetica" w:hAnsi="Helvetica" w:cs="Arial"/>
                <w:sz w:val="22"/>
                <w:szCs w:val="22"/>
              </w:rPr>
              <w:t>featured a talk</w:t>
            </w:r>
            <w:r w:rsidRPr="00E328F1">
              <w:rPr>
                <w:rFonts w:ascii="Helvetica" w:hAnsi="Helvetica" w:cs="Arial"/>
                <w:sz w:val="22"/>
                <w:szCs w:val="22"/>
              </w:rPr>
              <w:t xml:space="preserve"> by </w:t>
            </w:r>
            <w:r w:rsidR="005166BE">
              <w:rPr>
                <w:rFonts w:ascii="Helvetica" w:hAnsi="Helvetica" w:cs="Arial"/>
                <w:sz w:val="22"/>
                <w:szCs w:val="22"/>
              </w:rPr>
              <w:t xml:space="preserve">international interfaith worker Rev </w:t>
            </w:r>
            <w:r w:rsidRPr="00E328F1">
              <w:rPr>
                <w:rFonts w:ascii="Helvetica" w:hAnsi="Helvetica" w:cs="Arial"/>
                <w:sz w:val="22"/>
                <w:szCs w:val="22"/>
              </w:rPr>
              <w:t xml:space="preserve">Marcus </w:t>
            </w:r>
            <w:r w:rsidR="005166BE" w:rsidRPr="00E328F1">
              <w:rPr>
                <w:rFonts w:ascii="Helvetica" w:hAnsi="Helvetica" w:cs="Arial"/>
                <w:sz w:val="22"/>
                <w:szCs w:val="22"/>
              </w:rPr>
              <w:t>Braybrooke</w:t>
            </w:r>
            <w:r w:rsidR="005166BE">
              <w:rPr>
                <w:rFonts w:ascii="Helvetica" w:hAnsi="Helvetica" w:cs="Arial"/>
                <w:sz w:val="22"/>
                <w:szCs w:val="22"/>
              </w:rPr>
              <w:t>, as well as a look back over highlights of the 30 years</w:t>
            </w:r>
            <w:r w:rsidRPr="00E328F1">
              <w:rPr>
                <w:rFonts w:ascii="Helvetica" w:hAnsi="Helvetica" w:cs="Arial"/>
                <w:sz w:val="22"/>
                <w:szCs w:val="22"/>
              </w:rPr>
              <w:t xml:space="preserve">. There was </w:t>
            </w:r>
            <w:r w:rsidR="006F219A">
              <w:rPr>
                <w:rFonts w:ascii="Helvetica" w:hAnsi="Helvetica" w:cs="Arial"/>
                <w:sz w:val="22"/>
                <w:szCs w:val="22"/>
              </w:rPr>
              <w:t xml:space="preserve">also </w:t>
            </w:r>
            <w:r w:rsidRPr="00E328F1">
              <w:rPr>
                <w:rFonts w:ascii="Helvetica" w:hAnsi="Helvetica" w:cs="Arial"/>
                <w:sz w:val="22"/>
                <w:szCs w:val="22"/>
              </w:rPr>
              <w:t>a very successful HMD event</w:t>
            </w:r>
            <w:r w:rsidR="00F0535E" w:rsidRPr="00E328F1">
              <w:rPr>
                <w:rFonts w:ascii="Helvetica" w:hAnsi="Helvetica" w:cs="Arial"/>
                <w:sz w:val="22"/>
                <w:szCs w:val="22"/>
              </w:rPr>
              <w:t xml:space="preserve"> </w:t>
            </w:r>
            <w:r w:rsidR="00FF1616">
              <w:rPr>
                <w:rFonts w:ascii="Helvetica" w:hAnsi="Helvetica" w:cs="Arial"/>
                <w:sz w:val="22"/>
                <w:szCs w:val="22"/>
              </w:rPr>
              <w:t xml:space="preserve">on 27 Jan 2021 which was organised in collaboration with BANES Council; </w:t>
            </w:r>
            <w:r w:rsidR="00F0535E" w:rsidRPr="00E328F1">
              <w:rPr>
                <w:rFonts w:ascii="Helvetica" w:hAnsi="Helvetica" w:cs="Arial"/>
                <w:sz w:val="22"/>
                <w:szCs w:val="22"/>
              </w:rPr>
              <w:t>141 people attend</w:t>
            </w:r>
            <w:r w:rsidR="00FF1616">
              <w:rPr>
                <w:rFonts w:ascii="Helvetica" w:hAnsi="Helvetica" w:cs="Arial"/>
                <w:sz w:val="22"/>
                <w:szCs w:val="22"/>
              </w:rPr>
              <w:t>ed</w:t>
            </w:r>
            <w:r w:rsidR="00F0535E" w:rsidRPr="00E328F1">
              <w:rPr>
                <w:rFonts w:ascii="Helvetica" w:hAnsi="Helvetica" w:cs="Arial"/>
                <w:sz w:val="22"/>
                <w:szCs w:val="22"/>
              </w:rPr>
              <w:t xml:space="preserve"> online</w:t>
            </w:r>
            <w:r w:rsidRPr="00E328F1">
              <w:rPr>
                <w:rFonts w:ascii="Helvetica" w:hAnsi="Helvetica" w:cs="Arial"/>
                <w:sz w:val="22"/>
                <w:szCs w:val="22"/>
              </w:rPr>
              <w:t xml:space="preserve">. There </w:t>
            </w:r>
            <w:r w:rsidR="00E328F1" w:rsidRPr="00E328F1">
              <w:rPr>
                <w:rFonts w:ascii="Helvetica" w:hAnsi="Helvetica" w:cs="Arial"/>
                <w:sz w:val="22"/>
                <w:szCs w:val="22"/>
              </w:rPr>
              <w:t>wa</w:t>
            </w:r>
            <w:r w:rsidRPr="00E328F1">
              <w:rPr>
                <w:rFonts w:ascii="Helvetica" w:hAnsi="Helvetica" w:cs="Arial"/>
                <w:sz w:val="22"/>
                <w:szCs w:val="22"/>
              </w:rPr>
              <w:t>s a recording</w:t>
            </w:r>
            <w:r w:rsidR="00E328F1" w:rsidRPr="00E328F1">
              <w:rPr>
                <w:rFonts w:ascii="Helvetica" w:hAnsi="Helvetica" w:cs="Arial"/>
                <w:sz w:val="22"/>
                <w:szCs w:val="22"/>
              </w:rPr>
              <w:t xml:space="preserve"> which is still available</w:t>
            </w:r>
            <w:r w:rsidR="00FF1616">
              <w:rPr>
                <w:rFonts w:ascii="Helvetica" w:hAnsi="Helvetica" w:cs="Arial"/>
                <w:sz w:val="22"/>
                <w:szCs w:val="22"/>
              </w:rPr>
              <w:t>, and</w:t>
            </w:r>
            <w:r w:rsidRPr="00E328F1">
              <w:rPr>
                <w:rFonts w:ascii="Helvetica" w:hAnsi="Helvetica" w:cs="Arial"/>
                <w:sz w:val="22"/>
                <w:szCs w:val="22"/>
              </w:rPr>
              <w:t xml:space="preserve"> </w:t>
            </w:r>
            <w:r w:rsidR="00BF7E0D" w:rsidRPr="00E328F1">
              <w:rPr>
                <w:rFonts w:ascii="Helvetica" w:hAnsi="Helvetica" w:cs="Arial"/>
                <w:sz w:val="22"/>
                <w:szCs w:val="22"/>
              </w:rPr>
              <w:t>IS said that a</w:t>
            </w:r>
            <w:r w:rsidRPr="00E328F1">
              <w:rPr>
                <w:rFonts w:ascii="Helvetica" w:hAnsi="Helvetica" w:cs="Arial"/>
                <w:sz w:val="22"/>
                <w:szCs w:val="22"/>
              </w:rPr>
              <w:t xml:space="preserve">n </w:t>
            </w:r>
            <w:r w:rsidR="00BF7E0D" w:rsidRPr="00E328F1">
              <w:rPr>
                <w:rFonts w:ascii="Helvetica" w:hAnsi="Helvetica" w:cs="Arial"/>
                <w:sz w:val="22"/>
                <w:szCs w:val="22"/>
              </w:rPr>
              <w:t>additional</w:t>
            </w:r>
            <w:r w:rsidRPr="00E328F1">
              <w:rPr>
                <w:rFonts w:ascii="Helvetica" w:hAnsi="Helvetica" w:cs="Arial"/>
                <w:sz w:val="22"/>
                <w:szCs w:val="22"/>
              </w:rPr>
              <w:t xml:space="preserve"> 13</w:t>
            </w:r>
            <w:r w:rsidR="00E328F1" w:rsidRPr="00E328F1">
              <w:rPr>
                <w:rFonts w:ascii="Helvetica" w:hAnsi="Helvetica" w:cs="Arial"/>
                <w:sz w:val="22"/>
                <w:szCs w:val="22"/>
              </w:rPr>
              <w:t>8</w:t>
            </w:r>
            <w:r w:rsidRPr="00E328F1">
              <w:rPr>
                <w:rFonts w:ascii="Helvetica" w:hAnsi="Helvetica" w:cs="Arial"/>
                <w:sz w:val="22"/>
                <w:szCs w:val="22"/>
              </w:rPr>
              <w:t xml:space="preserve"> people </w:t>
            </w:r>
            <w:r w:rsidR="00E328F1" w:rsidRPr="00E328F1">
              <w:rPr>
                <w:rFonts w:ascii="Helvetica" w:hAnsi="Helvetica" w:cs="Arial"/>
                <w:sz w:val="22"/>
                <w:szCs w:val="22"/>
              </w:rPr>
              <w:t>ha</w:t>
            </w:r>
            <w:r w:rsidR="006F219A">
              <w:rPr>
                <w:rFonts w:ascii="Helvetica" w:hAnsi="Helvetica" w:cs="Arial"/>
                <w:sz w:val="22"/>
                <w:szCs w:val="22"/>
              </w:rPr>
              <w:t>d</w:t>
            </w:r>
            <w:r w:rsidR="00E328F1" w:rsidRPr="00E328F1">
              <w:rPr>
                <w:rFonts w:ascii="Helvetica" w:hAnsi="Helvetica" w:cs="Arial"/>
                <w:sz w:val="22"/>
                <w:szCs w:val="22"/>
              </w:rPr>
              <w:t xml:space="preserve"> already </w:t>
            </w:r>
            <w:r w:rsidR="006F219A">
              <w:rPr>
                <w:rFonts w:ascii="Helvetica" w:hAnsi="Helvetica" w:cs="Arial"/>
                <w:sz w:val="22"/>
                <w:szCs w:val="22"/>
              </w:rPr>
              <w:t xml:space="preserve">accessed </w:t>
            </w:r>
            <w:r w:rsidR="00FF1616">
              <w:rPr>
                <w:rFonts w:ascii="Helvetica" w:hAnsi="Helvetica" w:cs="Arial"/>
                <w:sz w:val="22"/>
                <w:szCs w:val="22"/>
              </w:rPr>
              <w:t>this</w:t>
            </w:r>
            <w:r w:rsidRPr="00E328F1">
              <w:rPr>
                <w:rFonts w:ascii="Helvetica" w:hAnsi="Helvetica" w:cs="Arial"/>
                <w:sz w:val="22"/>
                <w:szCs w:val="22"/>
              </w:rPr>
              <w:t>.</w:t>
            </w:r>
            <w:r w:rsidR="00E328F1" w:rsidRPr="00E328F1">
              <w:rPr>
                <w:rFonts w:ascii="Helvetica" w:hAnsi="Helvetica" w:cs="Arial"/>
                <w:sz w:val="22"/>
                <w:szCs w:val="22"/>
              </w:rPr>
              <w:t xml:space="preserve"> </w:t>
            </w:r>
            <w:r w:rsidR="006F219A">
              <w:rPr>
                <w:rFonts w:ascii="Helvetica" w:hAnsi="Helvetica" w:cs="Arial"/>
                <w:sz w:val="22"/>
                <w:szCs w:val="22"/>
              </w:rPr>
              <w:t xml:space="preserve">JOH said that </w:t>
            </w:r>
            <w:r w:rsidR="00FF1616">
              <w:rPr>
                <w:rFonts w:ascii="Helvetica" w:hAnsi="Helvetica" w:cs="Arial"/>
                <w:sz w:val="22"/>
                <w:szCs w:val="22"/>
              </w:rPr>
              <w:t>following the</w:t>
            </w:r>
            <w:r w:rsidR="005166BE">
              <w:rPr>
                <w:rFonts w:ascii="Helvetica" w:hAnsi="Helvetica" w:cs="Arial"/>
                <w:sz w:val="22"/>
                <w:szCs w:val="22"/>
              </w:rPr>
              <w:t xml:space="preserve"> recent</w:t>
            </w:r>
            <w:r w:rsidR="00FF1616">
              <w:rPr>
                <w:rFonts w:ascii="Helvetica" w:hAnsi="Helvetica" w:cs="Arial"/>
                <w:sz w:val="22"/>
                <w:szCs w:val="22"/>
              </w:rPr>
              <w:t xml:space="preserve"> Bath</w:t>
            </w:r>
            <w:r w:rsidR="006F219A">
              <w:rPr>
                <w:rFonts w:ascii="Helvetica" w:hAnsi="Helvetica" w:cs="Arial"/>
                <w:sz w:val="22"/>
                <w:szCs w:val="22"/>
              </w:rPr>
              <w:t xml:space="preserve"> IFG </w:t>
            </w:r>
            <w:r w:rsidR="00FF1616">
              <w:rPr>
                <w:rFonts w:ascii="Helvetica" w:hAnsi="Helvetica" w:cs="Arial"/>
                <w:sz w:val="22"/>
                <w:szCs w:val="22"/>
              </w:rPr>
              <w:t>AGM</w:t>
            </w:r>
            <w:r w:rsidR="005166BE">
              <w:rPr>
                <w:rFonts w:ascii="Helvetica" w:hAnsi="Helvetica" w:cs="Arial"/>
                <w:sz w:val="22"/>
                <w:szCs w:val="22"/>
              </w:rPr>
              <w:t xml:space="preserve">, the officers were all re-elected: </w:t>
            </w:r>
            <w:r w:rsidR="00FF1616" w:rsidRPr="00E328F1">
              <w:rPr>
                <w:rFonts w:ascii="Helvetica" w:hAnsi="Helvetica" w:cs="Arial"/>
                <w:sz w:val="22"/>
                <w:szCs w:val="22"/>
              </w:rPr>
              <w:t xml:space="preserve">David Musgrave </w:t>
            </w:r>
            <w:r w:rsidR="00FF1616">
              <w:rPr>
                <w:rFonts w:ascii="Helvetica" w:hAnsi="Helvetica" w:cs="Arial"/>
                <w:sz w:val="22"/>
                <w:szCs w:val="22"/>
              </w:rPr>
              <w:t>as</w:t>
            </w:r>
            <w:r w:rsidR="00FF1616" w:rsidRPr="00E328F1">
              <w:rPr>
                <w:rFonts w:ascii="Helvetica" w:hAnsi="Helvetica" w:cs="Arial"/>
                <w:sz w:val="22"/>
                <w:szCs w:val="22"/>
              </w:rPr>
              <w:t xml:space="preserve"> Chair</w:t>
            </w:r>
            <w:r w:rsidR="00FF1616">
              <w:rPr>
                <w:rFonts w:ascii="Helvetica" w:hAnsi="Helvetica" w:cs="Arial"/>
                <w:sz w:val="22"/>
                <w:szCs w:val="22"/>
              </w:rPr>
              <w:t>,</w:t>
            </w:r>
            <w:r w:rsidR="00FF1616" w:rsidRPr="00E328F1">
              <w:rPr>
                <w:rFonts w:ascii="Helvetica" w:hAnsi="Helvetica" w:cs="Arial"/>
                <w:sz w:val="22"/>
                <w:szCs w:val="22"/>
              </w:rPr>
              <w:t xml:space="preserve"> Charles Bleakley </w:t>
            </w:r>
            <w:r w:rsidR="00FF1616">
              <w:rPr>
                <w:rFonts w:ascii="Helvetica" w:hAnsi="Helvetica" w:cs="Arial"/>
                <w:sz w:val="22"/>
                <w:szCs w:val="22"/>
              </w:rPr>
              <w:t>a</w:t>
            </w:r>
            <w:r w:rsidR="00FF1616" w:rsidRPr="00E328F1">
              <w:rPr>
                <w:rFonts w:ascii="Helvetica" w:hAnsi="Helvetica" w:cs="Arial"/>
                <w:sz w:val="22"/>
                <w:szCs w:val="22"/>
              </w:rPr>
              <w:t>s Vice-Chair</w:t>
            </w:r>
            <w:r w:rsidR="005166BE">
              <w:rPr>
                <w:rFonts w:ascii="Helvetica" w:hAnsi="Helvetica" w:cs="Arial"/>
                <w:sz w:val="22"/>
                <w:szCs w:val="22"/>
              </w:rPr>
              <w:t>,</w:t>
            </w:r>
            <w:r w:rsidR="005166BE" w:rsidRPr="00E328F1">
              <w:rPr>
                <w:rFonts w:ascii="Helvetica" w:hAnsi="Helvetica" w:cs="Arial"/>
                <w:sz w:val="22"/>
                <w:szCs w:val="22"/>
              </w:rPr>
              <w:t xml:space="preserve"> IS </w:t>
            </w:r>
            <w:r w:rsidR="005166BE">
              <w:rPr>
                <w:rFonts w:ascii="Helvetica" w:hAnsi="Helvetica" w:cs="Arial"/>
                <w:sz w:val="22"/>
                <w:szCs w:val="22"/>
              </w:rPr>
              <w:t>as T</w:t>
            </w:r>
            <w:r w:rsidR="005166BE" w:rsidRPr="00E328F1">
              <w:rPr>
                <w:rFonts w:ascii="Helvetica" w:hAnsi="Helvetica" w:cs="Arial"/>
                <w:sz w:val="22"/>
                <w:szCs w:val="22"/>
              </w:rPr>
              <w:t>reasurer</w:t>
            </w:r>
            <w:r w:rsidR="005166BE">
              <w:rPr>
                <w:rFonts w:ascii="Helvetica" w:hAnsi="Helvetica" w:cs="Arial"/>
                <w:sz w:val="22"/>
                <w:szCs w:val="22"/>
              </w:rPr>
              <w:t xml:space="preserve"> and JOH </w:t>
            </w:r>
            <w:r w:rsidR="006F219A">
              <w:rPr>
                <w:rFonts w:ascii="Helvetica" w:hAnsi="Helvetica" w:cs="Arial"/>
                <w:sz w:val="22"/>
                <w:szCs w:val="22"/>
              </w:rPr>
              <w:t>as</w:t>
            </w:r>
            <w:r w:rsidR="005166BE">
              <w:rPr>
                <w:rFonts w:ascii="Helvetica" w:hAnsi="Helvetica" w:cs="Arial"/>
                <w:sz w:val="22"/>
                <w:szCs w:val="22"/>
              </w:rPr>
              <w:t xml:space="preserve"> S</w:t>
            </w:r>
            <w:r w:rsidR="00E328F1" w:rsidRPr="00E328F1">
              <w:rPr>
                <w:rFonts w:ascii="Helvetica" w:hAnsi="Helvetica" w:cs="Arial"/>
                <w:sz w:val="22"/>
                <w:szCs w:val="22"/>
              </w:rPr>
              <w:t>ecretary</w:t>
            </w:r>
            <w:r w:rsidR="005166BE">
              <w:rPr>
                <w:rFonts w:ascii="Helvetica" w:hAnsi="Helvetica" w:cs="Arial"/>
                <w:sz w:val="22"/>
                <w:szCs w:val="22"/>
              </w:rPr>
              <w:t>.</w:t>
            </w:r>
          </w:p>
          <w:p w14:paraId="76C914E4" w14:textId="31C9C53B" w:rsidR="006C6633" w:rsidRPr="00E328F1" w:rsidRDefault="00474BA6" w:rsidP="00474BA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sz w:val="22"/>
                <w:szCs w:val="22"/>
              </w:rPr>
              <w:t xml:space="preserve">JOH thought that </w:t>
            </w:r>
            <w:r w:rsidR="00E328F1" w:rsidRPr="00E328F1">
              <w:rPr>
                <w:rFonts w:ascii="Helvetica" w:hAnsi="Helvetica" w:cs="Arial"/>
                <w:sz w:val="22"/>
                <w:szCs w:val="22"/>
              </w:rPr>
              <w:t>the</w:t>
            </w:r>
            <w:r w:rsidRPr="00E328F1">
              <w:rPr>
                <w:rFonts w:ascii="Helvetica" w:hAnsi="Helvetica" w:cs="Arial"/>
                <w:sz w:val="22"/>
                <w:szCs w:val="22"/>
              </w:rPr>
              <w:t xml:space="preserve"> </w:t>
            </w:r>
            <w:r w:rsidR="006C6633" w:rsidRPr="00E328F1">
              <w:rPr>
                <w:rFonts w:ascii="Helvetica" w:hAnsi="Helvetica" w:cs="Arial"/>
                <w:sz w:val="22"/>
                <w:szCs w:val="22"/>
              </w:rPr>
              <w:t>report sent by N</w:t>
            </w:r>
            <w:r w:rsidR="005847D0">
              <w:rPr>
                <w:rFonts w:ascii="Helvetica" w:hAnsi="Helvetica" w:cs="Arial"/>
                <w:sz w:val="22"/>
                <w:szCs w:val="22"/>
              </w:rPr>
              <w:t>D</w:t>
            </w:r>
            <w:r w:rsidR="006C6633" w:rsidRPr="00E328F1">
              <w:rPr>
                <w:rFonts w:ascii="Helvetica" w:hAnsi="Helvetica" w:cs="Arial"/>
                <w:sz w:val="22"/>
                <w:szCs w:val="22"/>
              </w:rPr>
              <w:t xml:space="preserve"> from the B&amp;NES Faith Foundation</w:t>
            </w:r>
            <w:r w:rsidRPr="00E328F1">
              <w:rPr>
                <w:rFonts w:ascii="Helvetica" w:hAnsi="Helvetica" w:cs="Arial"/>
                <w:sz w:val="22"/>
                <w:szCs w:val="22"/>
              </w:rPr>
              <w:t xml:space="preserve"> was not to do with education – it </w:t>
            </w:r>
            <w:r w:rsidR="00E328F1" w:rsidRPr="00E328F1">
              <w:rPr>
                <w:rFonts w:ascii="Helvetica" w:hAnsi="Helvetica" w:cs="Arial"/>
                <w:sz w:val="22"/>
                <w:szCs w:val="22"/>
              </w:rPr>
              <w:t>w</w:t>
            </w:r>
            <w:r w:rsidRPr="00E328F1">
              <w:rPr>
                <w:rFonts w:ascii="Helvetica" w:hAnsi="Helvetica" w:cs="Arial"/>
                <w:sz w:val="22"/>
                <w:szCs w:val="22"/>
              </w:rPr>
              <w:t>as more political.</w:t>
            </w:r>
            <w:r w:rsidR="00E328F1" w:rsidRPr="00E328F1">
              <w:rPr>
                <w:rFonts w:ascii="Helvetica" w:hAnsi="Helvetica" w:cs="Arial"/>
                <w:sz w:val="22"/>
                <w:szCs w:val="22"/>
              </w:rPr>
              <w:t xml:space="preserve"> She asked whether this, and the Bath IFG, needed a regular item on the SACRE agenda</w:t>
            </w:r>
            <w:r w:rsidR="006F219A">
              <w:rPr>
                <w:rFonts w:ascii="Helvetica" w:hAnsi="Helvetica" w:cs="Arial"/>
                <w:sz w:val="22"/>
                <w:szCs w:val="22"/>
              </w:rPr>
              <w:t>.</w:t>
            </w:r>
          </w:p>
          <w:p w14:paraId="69AF8618" w14:textId="0F59C7F8" w:rsidR="00474BA6" w:rsidRPr="00E328F1" w:rsidRDefault="00474BA6" w:rsidP="00474BA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sz w:val="22"/>
                <w:szCs w:val="22"/>
              </w:rPr>
              <w:t xml:space="preserve">MR thought it was informative and let teachers know what was going on in the locality. </w:t>
            </w:r>
          </w:p>
          <w:p w14:paraId="0259384F" w14:textId="35AD50AF" w:rsidR="00474BA6" w:rsidRPr="00E328F1" w:rsidRDefault="00474BA6" w:rsidP="00474BA6">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sz w:val="22"/>
                <w:szCs w:val="22"/>
              </w:rPr>
              <w:t xml:space="preserve">KB thought the HMD </w:t>
            </w:r>
            <w:r w:rsidR="00E328F1" w:rsidRPr="00E328F1">
              <w:rPr>
                <w:rFonts w:ascii="Helvetica" w:hAnsi="Helvetica" w:cs="Arial"/>
                <w:sz w:val="22"/>
                <w:szCs w:val="22"/>
              </w:rPr>
              <w:t>event was</w:t>
            </w:r>
            <w:r w:rsidRPr="00E328F1">
              <w:rPr>
                <w:rFonts w:ascii="Helvetica" w:hAnsi="Helvetica" w:cs="Arial"/>
                <w:sz w:val="22"/>
                <w:szCs w:val="22"/>
              </w:rPr>
              <w:t xml:space="preserve"> also relevant. </w:t>
            </w:r>
          </w:p>
          <w:p w14:paraId="4BAFC024" w14:textId="21A69E98" w:rsidR="006C6633" w:rsidRPr="00E328F1" w:rsidRDefault="00474BA6" w:rsidP="00EA0CB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E328F1">
              <w:rPr>
                <w:rFonts w:ascii="Helvetica" w:hAnsi="Helvetica" w:cs="Arial"/>
                <w:sz w:val="22"/>
                <w:szCs w:val="22"/>
              </w:rPr>
              <w:t>DF noted</w:t>
            </w:r>
            <w:r w:rsidR="00E328F1" w:rsidRPr="00E328F1">
              <w:rPr>
                <w:rFonts w:ascii="Helvetica" w:hAnsi="Helvetica" w:cs="Arial"/>
                <w:sz w:val="22"/>
                <w:szCs w:val="22"/>
              </w:rPr>
              <w:t xml:space="preserve"> that the B&amp;NES Faith Foundation report showed</w:t>
            </w:r>
            <w:r w:rsidRPr="00E328F1">
              <w:rPr>
                <w:rFonts w:ascii="Helvetica" w:hAnsi="Helvetica" w:cs="Arial"/>
                <w:sz w:val="22"/>
                <w:szCs w:val="22"/>
              </w:rPr>
              <w:t xml:space="preserve"> their interest in social activities.</w:t>
            </w:r>
            <w:r w:rsidR="006F219A">
              <w:rPr>
                <w:rFonts w:ascii="Helvetica" w:hAnsi="Helvetica" w:cs="Arial"/>
                <w:sz w:val="22"/>
                <w:szCs w:val="22"/>
              </w:rPr>
              <w:t xml:space="preserve"> JOH agreed that it would be interesting to read the final report</w:t>
            </w:r>
            <w:r w:rsidR="005166BE">
              <w:rPr>
                <w:rFonts w:ascii="Helvetica" w:hAnsi="Helvetica" w:cs="Arial"/>
                <w:sz w:val="22"/>
                <w:szCs w:val="22"/>
              </w:rPr>
              <w:t xml:space="preserve"> of their project</w:t>
            </w:r>
            <w:r w:rsidR="006F219A">
              <w:rPr>
                <w:rFonts w:ascii="Helvetica" w:hAnsi="Helvetica" w:cs="Arial"/>
                <w:sz w:val="22"/>
                <w:szCs w:val="22"/>
              </w:rPr>
              <w:t>.</w:t>
            </w:r>
          </w:p>
        </w:tc>
        <w:tc>
          <w:tcPr>
            <w:tcW w:w="1053" w:type="dxa"/>
            <w:vAlign w:val="bottom"/>
          </w:tcPr>
          <w:p w14:paraId="4B813F9A" w14:textId="77777777" w:rsidR="00297853" w:rsidRPr="006F219A"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3186D0A" w14:textId="77777777" w:rsidR="00297853" w:rsidRPr="006F219A" w:rsidRDefault="00297853"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B3F2DF9"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3F77620"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5A4F4874"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1CB8CA71"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C65B27E"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4ED408B"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A625B51" w14:textId="77777777" w:rsidR="00C967CD" w:rsidRPr="006F219A" w:rsidRDefault="00C967CD"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CB21CF8"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33AB689"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F8161A7" w14:textId="77777777"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306AFAA6" w14:textId="32A28E89" w:rsidR="00E328F1" w:rsidRPr="006F219A" w:rsidRDefault="00E328F1" w:rsidP="00625DA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N</w:t>
            </w:r>
            <w:r w:rsidR="005847D0">
              <w:rPr>
                <w:rFonts w:ascii="Helvetica" w:hAnsi="Helvetica" w:cs="Arial"/>
                <w:sz w:val="22"/>
                <w:szCs w:val="22"/>
              </w:rPr>
              <w:t>D</w:t>
            </w:r>
            <w:r w:rsidRPr="006F219A">
              <w:rPr>
                <w:rFonts w:ascii="Helvetica" w:hAnsi="Helvetica" w:cs="Arial"/>
                <w:sz w:val="22"/>
                <w:szCs w:val="22"/>
              </w:rPr>
              <w:t>, JOH</w:t>
            </w:r>
          </w:p>
        </w:tc>
      </w:tr>
      <w:tr w:rsidR="008641FE" w:rsidRPr="004A6A02" w14:paraId="7BF6AC3B" w14:textId="77777777" w:rsidTr="00E82597">
        <w:trPr>
          <w:jc w:val="center"/>
        </w:trPr>
        <w:tc>
          <w:tcPr>
            <w:tcW w:w="806" w:type="dxa"/>
          </w:tcPr>
          <w:p w14:paraId="5726FCD0" w14:textId="036A3D04" w:rsidR="00C967CD" w:rsidRPr="004A6A02" w:rsidRDefault="00C967CD" w:rsidP="00C967CD">
            <w:pPr>
              <w:pStyle w:val="ListParagraph"/>
              <w:numPr>
                <w:ilvl w:val="0"/>
                <w:numId w:val="1"/>
              </w:numPr>
              <w:spacing w:before="60" w:after="60"/>
              <w:contextualSpacing w:val="0"/>
              <w:rPr>
                <w:rFonts w:ascii="Helvetica" w:hAnsi="Helvetica"/>
                <w:sz w:val="22"/>
                <w:szCs w:val="22"/>
              </w:rPr>
            </w:pPr>
          </w:p>
        </w:tc>
        <w:tc>
          <w:tcPr>
            <w:tcW w:w="8646" w:type="dxa"/>
          </w:tcPr>
          <w:p w14:paraId="0DBD9CB8" w14:textId="51F52BD7" w:rsidR="00C967CD" w:rsidRPr="00743C75"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743C75">
              <w:rPr>
                <w:rFonts w:ascii="Helvetica" w:hAnsi="Helvetica" w:cs="Arial"/>
                <w:b/>
                <w:sz w:val="22"/>
                <w:szCs w:val="22"/>
              </w:rPr>
              <w:t xml:space="preserve">National developments: (Agenda items </w:t>
            </w:r>
            <w:r w:rsidR="00743C75" w:rsidRPr="00743C75">
              <w:rPr>
                <w:rFonts w:ascii="Helvetica" w:hAnsi="Helvetica" w:cs="Arial"/>
                <w:b/>
                <w:sz w:val="22"/>
                <w:szCs w:val="22"/>
              </w:rPr>
              <w:t>9</w:t>
            </w:r>
            <w:r w:rsidRPr="00743C75">
              <w:rPr>
                <w:rFonts w:ascii="Helvetica" w:hAnsi="Helvetica" w:cs="Arial"/>
                <w:b/>
                <w:sz w:val="22"/>
                <w:szCs w:val="22"/>
              </w:rPr>
              <w:t xml:space="preserve">.1, </w:t>
            </w:r>
            <w:r w:rsidR="00743C75" w:rsidRPr="00743C75">
              <w:rPr>
                <w:rFonts w:ascii="Helvetica" w:hAnsi="Helvetica" w:cs="Arial"/>
                <w:b/>
                <w:sz w:val="22"/>
                <w:szCs w:val="22"/>
              </w:rPr>
              <w:t>9</w:t>
            </w:r>
            <w:r w:rsidRPr="00743C75">
              <w:rPr>
                <w:rFonts w:ascii="Helvetica" w:hAnsi="Helvetica" w:cs="Arial"/>
                <w:b/>
                <w:sz w:val="22"/>
                <w:szCs w:val="22"/>
              </w:rPr>
              <w:t>.2)</w:t>
            </w:r>
          </w:p>
          <w:p w14:paraId="226A9D7F" w14:textId="77777777" w:rsidR="00C967CD" w:rsidRPr="00474BA6" w:rsidRDefault="00B32722"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color w:val="000000" w:themeColor="text1"/>
                <w:sz w:val="22"/>
                <w:szCs w:val="22"/>
              </w:rPr>
            </w:pPr>
            <w:r w:rsidRPr="00474BA6">
              <w:rPr>
                <w:rFonts w:ascii="Helvetica" w:hAnsi="Helvetica" w:cs="Arial"/>
                <w:color w:val="000000" w:themeColor="text1"/>
                <w:sz w:val="22"/>
                <w:szCs w:val="22"/>
              </w:rPr>
              <w:t>T</w:t>
            </w:r>
            <w:r w:rsidR="00C967CD" w:rsidRPr="00474BA6">
              <w:rPr>
                <w:rFonts w:ascii="Helvetica" w:hAnsi="Helvetica" w:cs="Arial"/>
                <w:color w:val="000000" w:themeColor="text1"/>
                <w:sz w:val="22"/>
                <w:szCs w:val="22"/>
              </w:rPr>
              <w:t>he latest NASACRE briefing had been circulated</w:t>
            </w:r>
            <w:r w:rsidRPr="00474BA6">
              <w:rPr>
                <w:rFonts w:ascii="Helvetica" w:hAnsi="Helvetica" w:cs="Arial"/>
                <w:color w:val="000000" w:themeColor="text1"/>
                <w:sz w:val="22"/>
                <w:szCs w:val="22"/>
              </w:rPr>
              <w:t xml:space="preserve"> with the papers </w:t>
            </w:r>
            <w:r w:rsidR="00C4424A" w:rsidRPr="00474BA6">
              <w:rPr>
                <w:rFonts w:ascii="Helvetica" w:hAnsi="Helvetica" w:cs="Arial"/>
                <w:color w:val="000000" w:themeColor="text1"/>
                <w:sz w:val="22"/>
                <w:szCs w:val="22"/>
              </w:rPr>
              <w:t>be</w:t>
            </w:r>
            <w:r w:rsidRPr="00474BA6">
              <w:rPr>
                <w:rFonts w:ascii="Helvetica" w:hAnsi="Helvetica" w:cs="Arial"/>
                <w:color w:val="000000" w:themeColor="text1"/>
                <w:sz w:val="22"/>
                <w:szCs w:val="22"/>
              </w:rPr>
              <w:t>fore the meeting</w:t>
            </w:r>
            <w:r w:rsidR="00C4424A" w:rsidRPr="00474BA6">
              <w:rPr>
                <w:rFonts w:ascii="Helvetica" w:hAnsi="Helvetica" w:cs="Arial"/>
                <w:color w:val="000000" w:themeColor="text1"/>
                <w:sz w:val="22"/>
                <w:szCs w:val="22"/>
              </w:rPr>
              <w:t>.</w:t>
            </w:r>
          </w:p>
          <w:p w14:paraId="5261D93B" w14:textId="3A6CBA22" w:rsidR="00E05310" w:rsidRPr="00A33C58" w:rsidRDefault="0057122A" w:rsidP="00C967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60"/>
              <w:rPr>
                <w:rFonts w:ascii="Helvetica" w:hAnsi="Helvetica" w:cs="Arial"/>
                <w:color w:val="FF0000"/>
                <w:sz w:val="22"/>
                <w:szCs w:val="22"/>
              </w:rPr>
            </w:pPr>
            <w:r w:rsidRPr="00474BA6">
              <w:rPr>
                <w:rStyle w:val="PageNumber"/>
                <w:rFonts w:ascii="Helvetica" w:hAnsi="Helvetica" w:cs="Arial"/>
                <w:bCs/>
                <w:color w:val="000000" w:themeColor="text1"/>
                <w:sz w:val="22"/>
                <w:szCs w:val="22"/>
              </w:rPr>
              <w:t>KB noted th</w:t>
            </w:r>
            <w:r w:rsidR="00E328F1">
              <w:rPr>
                <w:rStyle w:val="PageNumber"/>
                <w:rFonts w:ascii="Helvetica" w:hAnsi="Helvetica" w:cs="Arial"/>
                <w:bCs/>
                <w:color w:val="000000" w:themeColor="text1"/>
                <w:sz w:val="22"/>
                <w:szCs w:val="22"/>
              </w:rPr>
              <w:t>at</w:t>
            </w:r>
            <w:r w:rsidRPr="00474BA6">
              <w:rPr>
                <w:rStyle w:val="PageNumber"/>
                <w:rFonts w:ascii="Helvetica" w:hAnsi="Helvetica" w:cs="Arial"/>
                <w:bCs/>
                <w:color w:val="000000" w:themeColor="text1"/>
                <w:sz w:val="22"/>
                <w:szCs w:val="22"/>
              </w:rPr>
              <w:t xml:space="preserve"> NASACRE </w:t>
            </w:r>
            <w:r w:rsidR="00E328F1">
              <w:rPr>
                <w:rStyle w:val="PageNumber"/>
                <w:rFonts w:ascii="Helvetica" w:hAnsi="Helvetica" w:cs="Arial"/>
                <w:bCs/>
                <w:color w:val="000000" w:themeColor="text1"/>
                <w:sz w:val="22"/>
                <w:szCs w:val="22"/>
              </w:rPr>
              <w:t>is</w:t>
            </w:r>
            <w:r w:rsidRPr="00474BA6">
              <w:rPr>
                <w:rStyle w:val="PageNumber"/>
                <w:rFonts w:ascii="Helvetica" w:hAnsi="Helvetica" w:cs="Arial"/>
                <w:bCs/>
                <w:color w:val="000000" w:themeColor="text1"/>
                <w:sz w:val="22"/>
                <w:szCs w:val="22"/>
              </w:rPr>
              <w:t xml:space="preserve"> reviewing Guidance on Collective worship. DF </w:t>
            </w:r>
            <w:r w:rsidR="006F6508" w:rsidRPr="00474BA6">
              <w:rPr>
                <w:rStyle w:val="PageNumber"/>
                <w:rFonts w:ascii="Helvetica" w:hAnsi="Helvetica" w:cs="Arial"/>
                <w:bCs/>
                <w:color w:val="000000" w:themeColor="text1"/>
                <w:sz w:val="22"/>
                <w:szCs w:val="22"/>
              </w:rPr>
              <w:t xml:space="preserve">reported that NASACRE are working with </w:t>
            </w:r>
            <w:r w:rsidR="00E328F1">
              <w:rPr>
                <w:rStyle w:val="PageNumber"/>
                <w:rFonts w:ascii="Helvetica" w:hAnsi="Helvetica" w:cs="Arial"/>
                <w:bCs/>
                <w:color w:val="000000" w:themeColor="text1"/>
                <w:sz w:val="22"/>
                <w:szCs w:val="22"/>
              </w:rPr>
              <w:t>the Association of RE Inspectors, Inspectors and Consultants (</w:t>
            </w:r>
            <w:r w:rsidR="006F6508" w:rsidRPr="00474BA6">
              <w:rPr>
                <w:rStyle w:val="PageNumber"/>
                <w:rFonts w:ascii="Helvetica" w:hAnsi="Helvetica" w:cs="Arial"/>
                <w:bCs/>
                <w:color w:val="000000" w:themeColor="text1"/>
                <w:sz w:val="22"/>
                <w:szCs w:val="22"/>
              </w:rPr>
              <w:t>AREIAC</w:t>
            </w:r>
            <w:r w:rsidR="00E328F1">
              <w:rPr>
                <w:rStyle w:val="PageNumber"/>
                <w:rFonts w:ascii="Helvetica" w:hAnsi="Helvetica" w:cs="Arial"/>
                <w:bCs/>
                <w:color w:val="000000" w:themeColor="text1"/>
                <w:sz w:val="22"/>
                <w:szCs w:val="22"/>
              </w:rPr>
              <w:t>) t</w:t>
            </w:r>
            <w:r w:rsidR="006F6508" w:rsidRPr="00474BA6">
              <w:rPr>
                <w:rFonts w:ascii="Helvetica" w:hAnsi="Helvetica" w:cs="Arial"/>
                <w:bCs/>
                <w:iCs/>
                <w:color w:val="000000" w:themeColor="text1"/>
                <w:sz w:val="22"/>
                <w:szCs w:val="22"/>
              </w:rPr>
              <w:t>o produce an up to date guide</w:t>
            </w:r>
            <w:r w:rsidR="006F219A">
              <w:rPr>
                <w:rFonts w:ascii="Helvetica" w:hAnsi="Helvetica" w:cs="Arial"/>
                <w:bCs/>
                <w:iCs/>
                <w:color w:val="000000" w:themeColor="text1"/>
                <w:sz w:val="22"/>
                <w:szCs w:val="22"/>
              </w:rPr>
              <w:t xml:space="preserve"> and he would report back when it had been published.</w:t>
            </w:r>
          </w:p>
        </w:tc>
        <w:tc>
          <w:tcPr>
            <w:tcW w:w="1053" w:type="dxa"/>
            <w:vAlign w:val="bottom"/>
          </w:tcPr>
          <w:p w14:paraId="784DE28F" w14:textId="636E06B7" w:rsidR="00531B18" w:rsidRPr="006F219A" w:rsidRDefault="00531B1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7450B547" w14:textId="77777777" w:rsidR="00C967CD" w:rsidRPr="006F219A" w:rsidRDefault="00C967CD"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6711B25E" w14:textId="77777777" w:rsidR="006F6508" w:rsidRPr="006F219A" w:rsidRDefault="006F650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413F9400" w14:textId="77777777" w:rsidR="006F6508" w:rsidRPr="006F219A" w:rsidRDefault="006F6508"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p w14:paraId="0ED77D82" w14:textId="034C7376" w:rsidR="006F6508" w:rsidRPr="006F219A" w:rsidRDefault="006F219A" w:rsidP="00C967CD">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Fonts w:ascii="Helvetica" w:hAnsi="Helvetica" w:cs="Arial"/>
                <w:sz w:val="22"/>
                <w:szCs w:val="22"/>
              </w:rPr>
              <w:t>DF</w:t>
            </w:r>
          </w:p>
        </w:tc>
      </w:tr>
      <w:tr w:rsidR="00E328F1" w:rsidRPr="00E328F1" w14:paraId="7B7096EC" w14:textId="77777777" w:rsidTr="00E82597">
        <w:trPr>
          <w:jc w:val="center"/>
        </w:trPr>
        <w:tc>
          <w:tcPr>
            <w:tcW w:w="806" w:type="dxa"/>
          </w:tcPr>
          <w:p w14:paraId="413A42A1" w14:textId="77777777" w:rsidR="00C967CD" w:rsidRPr="00E328F1" w:rsidRDefault="00C967CD" w:rsidP="00C967CD">
            <w:pPr>
              <w:pStyle w:val="ListParagraph"/>
              <w:numPr>
                <w:ilvl w:val="0"/>
                <w:numId w:val="1"/>
              </w:numPr>
              <w:spacing w:before="60" w:after="60"/>
              <w:contextualSpacing w:val="0"/>
              <w:rPr>
                <w:rFonts w:ascii="Helvetica" w:hAnsi="Helvetica"/>
              </w:rPr>
            </w:pPr>
          </w:p>
        </w:tc>
        <w:tc>
          <w:tcPr>
            <w:tcW w:w="8646" w:type="dxa"/>
          </w:tcPr>
          <w:p w14:paraId="731AE33E" w14:textId="5F2269D9" w:rsidR="00C967CD" w:rsidRPr="00E328F1" w:rsidRDefault="00C967CD" w:rsidP="00C967CD">
            <w:pPr>
              <w:spacing w:before="60" w:after="60"/>
              <w:rPr>
                <w:rStyle w:val="PageNumber"/>
                <w:rFonts w:ascii="Helvetica" w:hAnsi="Helvetica"/>
                <w:sz w:val="22"/>
                <w:szCs w:val="22"/>
              </w:rPr>
            </w:pPr>
            <w:r w:rsidRPr="00E328F1">
              <w:rPr>
                <w:rStyle w:val="PageNumber"/>
                <w:rFonts w:ascii="Helvetica" w:hAnsi="Helvetica" w:cs="Arial"/>
                <w:b/>
                <w:bCs/>
                <w:sz w:val="22"/>
                <w:szCs w:val="22"/>
              </w:rPr>
              <w:t>Date and Venue for Next Meetings (Agenda item 11)</w:t>
            </w:r>
          </w:p>
          <w:p w14:paraId="698CA9AC" w14:textId="270A726E" w:rsidR="00155B13" w:rsidRPr="00E328F1" w:rsidRDefault="00C811C6" w:rsidP="00C967CD">
            <w:pPr>
              <w:spacing w:before="60" w:after="60"/>
              <w:rPr>
                <w:rFonts w:ascii="Helvetica" w:hAnsi="Helvetica" w:cs="Arial"/>
                <w:sz w:val="22"/>
                <w:szCs w:val="22"/>
              </w:rPr>
            </w:pPr>
            <w:r w:rsidRPr="00E328F1">
              <w:rPr>
                <w:rStyle w:val="PageNumber"/>
                <w:rFonts w:ascii="Helvetica" w:hAnsi="Helvetica" w:cs="Arial"/>
                <w:sz w:val="22"/>
                <w:szCs w:val="22"/>
              </w:rPr>
              <w:t>T</w:t>
            </w:r>
            <w:r w:rsidR="00C967CD" w:rsidRPr="00E328F1">
              <w:rPr>
                <w:rStyle w:val="PageNumber"/>
                <w:rFonts w:ascii="Helvetica" w:hAnsi="Helvetica" w:cs="Arial"/>
                <w:sz w:val="22"/>
                <w:szCs w:val="22"/>
              </w:rPr>
              <w:t xml:space="preserve">he next meeting </w:t>
            </w:r>
            <w:r w:rsidR="003D6839" w:rsidRPr="00E328F1">
              <w:rPr>
                <w:rStyle w:val="PageNumber"/>
                <w:rFonts w:ascii="Helvetica" w:hAnsi="Helvetica" w:cs="Arial"/>
                <w:sz w:val="22"/>
                <w:szCs w:val="22"/>
              </w:rPr>
              <w:t xml:space="preserve">would </w:t>
            </w:r>
            <w:r w:rsidR="00C967CD" w:rsidRPr="00E328F1">
              <w:rPr>
                <w:rStyle w:val="PageNumber"/>
                <w:rFonts w:ascii="Helvetica" w:hAnsi="Helvetica" w:cs="Arial"/>
                <w:sz w:val="22"/>
                <w:szCs w:val="22"/>
              </w:rPr>
              <w:t xml:space="preserve">be held </w:t>
            </w:r>
            <w:r w:rsidR="00D9778C" w:rsidRPr="00E328F1">
              <w:rPr>
                <w:rStyle w:val="PageNumber"/>
                <w:rFonts w:ascii="Helvetica" w:hAnsi="Helvetica" w:cs="Arial"/>
                <w:sz w:val="22"/>
                <w:szCs w:val="22"/>
              </w:rPr>
              <w:t>online on</w:t>
            </w:r>
            <w:r w:rsidR="00B74AAA" w:rsidRPr="00E328F1">
              <w:rPr>
                <w:rStyle w:val="PageNumber"/>
                <w:rFonts w:ascii="Helvetica" w:hAnsi="Helvetica" w:cs="Arial"/>
                <w:sz w:val="22"/>
                <w:szCs w:val="22"/>
              </w:rPr>
              <w:t xml:space="preserve"> </w:t>
            </w:r>
            <w:r w:rsidR="00A33C58" w:rsidRPr="00E328F1">
              <w:rPr>
                <w:rStyle w:val="PageNumber"/>
                <w:rFonts w:ascii="Helvetica" w:hAnsi="Helvetica" w:cs="Arial"/>
                <w:sz w:val="22"/>
                <w:szCs w:val="22"/>
              </w:rPr>
              <w:t>Thursday 1</w:t>
            </w:r>
            <w:r w:rsidR="00A33C58" w:rsidRPr="00E328F1">
              <w:rPr>
                <w:rStyle w:val="PageNumber"/>
                <w:rFonts w:ascii="Helvetica" w:hAnsi="Helvetica" w:cs="Arial"/>
                <w:sz w:val="22"/>
                <w:szCs w:val="22"/>
                <w:vertAlign w:val="superscript"/>
              </w:rPr>
              <w:t>st</w:t>
            </w:r>
            <w:r w:rsidR="00A33C58" w:rsidRPr="00E328F1">
              <w:rPr>
                <w:rStyle w:val="PageNumber"/>
                <w:rFonts w:ascii="Helvetica" w:hAnsi="Helvetica" w:cs="Arial"/>
                <w:sz w:val="22"/>
                <w:szCs w:val="22"/>
              </w:rPr>
              <w:t xml:space="preserve"> July 2021</w:t>
            </w:r>
            <w:r w:rsidR="009A366D" w:rsidRPr="00E328F1">
              <w:rPr>
                <w:rStyle w:val="PageNumber"/>
                <w:rFonts w:ascii="Helvetica" w:hAnsi="Helvetica" w:cs="Arial"/>
                <w:sz w:val="22"/>
                <w:szCs w:val="22"/>
              </w:rPr>
              <w:t>. Members are asked to</w:t>
            </w:r>
            <w:r w:rsidR="004A6A02" w:rsidRPr="00E328F1">
              <w:rPr>
                <w:rStyle w:val="PageNumber"/>
                <w:rFonts w:ascii="Helvetica" w:hAnsi="Helvetica" w:cs="Arial"/>
                <w:sz w:val="22"/>
                <w:szCs w:val="22"/>
              </w:rPr>
              <w:t xml:space="preserve"> note the new</w:t>
            </w:r>
            <w:r w:rsidR="00E52AB7" w:rsidRPr="00E328F1">
              <w:rPr>
                <w:rStyle w:val="PageNumber"/>
                <w:rFonts w:ascii="Helvetica" w:hAnsi="Helvetica" w:cs="Arial"/>
                <w:sz w:val="22"/>
                <w:szCs w:val="22"/>
              </w:rPr>
              <w:t xml:space="preserve"> starting </w:t>
            </w:r>
            <w:r w:rsidR="004A6A02" w:rsidRPr="00E328F1">
              <w:rPr>
                <w:rStyle w:val="PageNumber"/>
                <w:rFonts w:ascii="Helvetica" w:hAnsi="Helvetica" w:cs="Arial"/>
                <w:sz w:val="22"/>
                <w:szCs w:val="22"/>
              </w:rPr>
              <w:t xml:space="preserve">time to allow for the Agreed Syllabus Conference to take place: </w:t>
            </w:r>
            <w:r w:rsidR="00E52AB7" w:rsidRPr="00E328F1">
              <w:rPr>
                <w:rStyle w:val="PageNumber"/>
                <w:rFonts w:ascii="Helvetica" w:hAnsi="Helvetica" w:cs="Arial"/>
                <w:sz w:val="22"/>
                <w:szCs w:val="22"/>
              </w:rPr>
              <w:t xml:space="preserve">6.30 </w:t>
            </w:r>
            <w:r w:rsidR="004A6A02" w:rsidRPr="00E328F1">
              <w:rPr>
                <w:rStyle w:val="PageNumber"/>
                <w:rFonts w:ascii="Helvetica" w:hAnsi="Helvetica" w:cs="Arial"/>
                <w:sz w:val="22"/>
                <w:szCs w:val="22"/>
              </w:rPr>
              <w:t xml:space="preserve">pm. Subsequent meetings were scheduled for </w:t>
            </w:r>
            <w:r w:rsidR="00A33C58" w:rsidRPr="00E328F1">
              <w:rPr>
                <w:rStyle w:val="PageNumber"/>
                <w:rFonts w:ascii="Helvetica" w:hAnsi="Helvetica" w:cs="Arial"/>
                <w:sz w:val="22"/>
                <w:szCs w:val="22"/>
              </w:rPr>
              <w:t>Wednesday 13</w:t>
            </w:r>
            <w:r w:rsidR="00A33C58" w:rsidRPr="00E328F1">
              <w:rPr>
                <w:rStyle w:val="PageNumber"/>
                <w:rFonts w:ascii="Helvetica" w:hAnsi="Helvetica" w:cs="Arial"/>
                <w:sz w:val="22"/>
                <w:szCs w:val="22"/>
                <w:vertAlign w:val="superscript"/>
              </w:rPr>
              <w:t>th</w:t>
            </w:r>
            <w:r w:rsidR="00A33C58" w:rsidRPr="00E328F1">
              <w:rPr>
                <w:rStyle w:val="PageNumber"/>
                <w:rFonts w:ascii="Helvetica" w:hAnsi="Helvetica" w:cs="Arial"/>
                <w:sz w:val="22"/>
                <w:szCs w:val="22"/>
              </w:rPr>
              <w:t xml:space="preserve"> October 2021</w:t>
            </w:r>
            <w:r w:rsidR="00E328F1" w:rsidRPr="00E328F1">
              <w:rPr>
                <w:rStyle w:val="PageNumber"/>
                <w:rFonts w:ascii="Helvetica" w:hAnsi="Helvetica" w:cs="Arial"/>
                <w:sz w:val="22"/>
                <w:szCs w:val="22"/>
              </w:rPr>
              <w:t xml:space="preserve">, </w:t>
            </w:r>
            <w:r w:rsidR="008641FE" w:rsidRPr="00E328F1">
              <w:rPr>
                <w:rStyle w:val="PageNumber"/>
                <w:rFonts w:ascii="Helvetica" w:hAnsi="Helvetica" w:cs="Arial"/>
                <w:sz w:val="22"/>
                <w:szCs w:val="22"/>
              </w:rPr>
              <w:t>and</w:t>
            </w:r>
            <w:r w:rsidR="00C051B4" w:rsidRPr="00E328F1">
              <w:rPr>
                <w:rStyle w:val="PageNumber"/>
                <w:rFonts w:ascii="Helvetica" w:hAnsi="Helvetica" w:cs="Arial"/>
                <w:sz w:val="22"/>
                <w:szCs w:val="22"/>
              </w:rPr>
              <w:t xml:space="preserve"> </w:t>
            </w:r>
            <w:r w:rsidR="008641FE" w:rsidRPr="00E328F1">
              <w:rPr>
                <w:rStyle w:val="PageNumber"/>
                <w:rFonts w:ascii="Helvetica" w:hAnsi="Helvetica" w:cs="Arial"/>
                <w:sz w:val="22"/>
                <w:szCs w:val="22"/>
              </w:rPr>
              <w:t>Wednesday 1</w:t>
            </w:r>
            <w:r w:rsidR="00A47F52" w:rsidRPr="00E328F1">
              <w:rPr>
                <w:rStyle w:val="PageNumber"/>
                <w:rFonts w:ascii="Helvetica" w:hAnsi="Helvetica" w:cs="Arial"/>
                <w:sz w:val="22"/>
                <w:szCs w:val="22"/>
              </w:rPr>
              <w:t>0</w:t>
            </w:r>
            <w:r w:rsidR="008641FE" w:rsidRPr="00E328F1">
              <w:rPr>
                <w:rStyle w:val="PageNumber"/>
                <w:rFonts w:ascii="Helvetica" w:hAnsi="Helvetica" w:cs="Arial"/>
                <w:sz w:val="22"/>
                <w:szCs w:val="22"/>
                <w:vertAlign w:val="superscript"/>
              </w:rPr>
              <w:t>th</w:t>
            </w:r>
            <w:r w:rsidR="008641FE" w:rsidRPr="00E328F1">
              <w:rPr>
                <w:rStyle w:val="PageNumber"/>
                <w:rFonts w:ascii="Helvetica" w:hAnsi="Helvetica" w:cs="Arial"/>
                <w:sz w:val="22"/>
                <w:szCs w:val="22"/>
              </w:rPr>
              <w:t xml:space="preserve"> </w:t>
            </w:r>
            <w:r w:rsidR="00A33C58" w:rsidRPr="00E328F1">
              <w:rPr>
                <w:rStyle w:val="PageNumber"/>
                <w:rFonts w:ascii="Helvetica" w:hAnsi="Helvetica" w:cs="Arial"/>
                <w:sz w:val="22"/>
                <w:szCs w:val="22"/>
              </w:rPr>
              <w:t>February</w:t>
            </w:r>
            <w:r w:rsidR="008641FE" w:rsidRPr="00E328F1">
              <w:rPr>
                <w:rStyle w:val="PageNumber"/>
                <w:rFonts w:ascii="Helvetica" w:hAnsi="Helvetica" w:cs="Arial"/>
                <w:sz w:val="22"/>
                <w:szCs w:val="22"/>
              </w:rPr>
              <w:t xml:space="preserve"> 202</w:t>
            </w:r>
            <w:r w:rsidR="00A33C58" w:rsidRPr="00E328F1">
              <w:rPr>
                <w:rStyle w:val="PageNumber"/>
                <w:rFonts w:ascii="Helvetica" w:hAnsi="Helvetica" w:cs="Arial"/>
                <w:sz w:val="22"/>
                <w:szCs w:val="22"/>
              </w:rPr>
              <w:t>2</w:t>
            </w:r>
            <w:r w:rsidR="00E328F1" w:rsidRPr="00E328F1">
              <w:rPr>
                <w:rStyle w:val="PageNumber"/>
                <w:rFonts w:ascii="Helvetica" w:hAnsi="Helvetica" w:cs="Arial"/>
                <w:sz w:val="22"/>
                <w:szCs w:val="22"/>
              </w:rPr>
              <w:t>.</w:t>
            </w:r>
            <w:r w:rsidR="008641FE" w:rsidRPr="00E328F1">
              <w:rPr>
                <w:rStyle w:val="PageNumber"/>
                <w:rFonts w:ascii="Helvetica" w:hAnsi="Helvetica" w:cs="Arial"/>
                <w:sz w:val="22"/>
                <w:szCs w:val="22"/>
              </w:rPr>
              <w:t xml:space="preserve"> </w:t>
            </w:r>
            <w:r w:rsidR="00155B13" w:rsidRPr="00E328F1">
              <w:rPr>
                <w:rStyle w:val="PageNumber"/>
                <w:rFonts w:ascii="Helvetica" w:hAnsi="Helvetica" w:cs="Arial"/>
                <w:sz w:val="22"/>
                <w:szCs w:val="22"/>
              </w:rPr>
              <w:t xml:space="preserve">DF would </w:t>
            </w:r>
            <w:r w:rsidR="00BD2DFA" w:rsidRPr="00E328F1">
              <w:rPr>
                <w:rStyle w:val="PageNumber"/>
                <w:rFonts w:ascii="Helvetica" w:hAnsi="Helvetica" w:cs="Arial"/>
                <w:sz w:val="22"/>
                <w:szCs w:val="22"/>
              </w:rPr>
              <w:t xml:space="preserve">set up Zoom online meetings or </w:t>
            </w:r>
            <w:r w:rsidR="00155B13" w:rsidRPr="00E328F1">
              <w:rPr>
                <w:rStyle w:val="PageNumber"/>
                <w:rFonts w:ascii="Helvetica" w:hAnsi="Helvetica" w:cs="Arial"/>
                <w:sz w:val="22"/>
                <w:szCs w:val="22"/>
              </w:rPr>
              <w:t xml:space="preserve">ask </w:t>
            </w:r>
            <w:r w:rsidR="00C051B4" w:rsidRPr="00E328F1">
              <w:rPr>
                <w:rStyle w:val="PageNumber"/>
                <w:rFonts w:ascii="Helvetica" w:hAnsi="Helvetica" w:cs="Arial"/>
                <w:sz w:val="22"/>
                <w:szCs w:val="22"/>
              </w:rPr>
              <w:t xml:space="preserve">MQ to book a room for </w:t>
            </w:r>
            <w:r w:rsidR="00531B18" w:rsidRPr="00E328F1">
              <w:rPr>
                <w:rStyle w:val="PageNumber"/>
                <w:rFonts w:ascii="Helvetica" w:hAnsi="Helvetica" w:cs="Arial"/>
                <w:sz w:val="22"/>
                <w:szCs w:val="22"/>
              </w:rPr>
              <w:t xml:space="preserve">Bath Spa </w:t>
            </w:r>
            <w:r w:rsidR="00C051B4" w:rsidRPr="00E328F1">
              <w:rPr>
                <w:rStyle w:val="PageNumber"/>
                <w:rFonts w:ascii="Helvetica" w:hAnsi="Helvetica" w:cs="Arial"/>
                <w:sz w:val="22"/>
                <w:szCs w:val="22"/>
              </w:rPr>
              <w:t>meeting</w:t>
            </w:r>
            <w:r w:rsidR="00531B18" w:rsidRPr="00E328F1">
              <w:rPr>
                <w:rStyle w:val="PageNumber"/>
                <w:rFonts w:ascii="Helvetica" w:hAnsi="Helvetica" w:cs="Arial"/>
                <w:sz w:val="22"/>
                <w:szCs w:val="22"/>
              </w:rPr>
              <w:t>s</w:t>
            </w:r>
            <w:r w:rsidR="00D9778C" w:rsidRPr="00E328F1">
              <w:rPr>
                <w:rStyle w:val="PageNumber"/>
                <w:rFonts w:ascii="Helvetica" w:hAnsi="Helvetica" w:cs="Arial"/>
                <w:sz w:val="22"/>
                <w:szCs w:val="22"/>
              </w:rPr>
              <w:t xml:space="preserve"> if </w:t>
            </w:r>
            <w:r w:rsidR="00BD2DFA" w:rsidRPr="00E328F1">
              <w:rPr>
                <w:rStyle w:val="PageNumber"/>
                <w:rFonts w:ascii="Helvetica" w:hAnsi="Helvetica" w:cs="Arial"/>
                <w:sz w:val="22"/>
                <w:szCs w:val="22"/>
              </w:rPr>
              <w:t>permitted.</w:t>
            </w:r>
            <w:r w:rsidR="00E328F1" w:rsidRPr="00E328F1">
              <w:rPr>
                <w:rStyle w:val="PageNumber"/>
                <w:rFonts w:ascii="Helvetica" w:hAnsi="Helvetica" w:cs="Arial"/>
                <w:sz w:val="22"/>
                <w:szCs w:val="22"/>
              </w:rPr>
              <w:t xml:space="preserve"> JOH suggested we have special biscuits if we are able to meeting in February next year.</w:t>
            </w:r>
          </w:p>
        </w:tc>
        <w:tc>
          <w:tcPr>
            <w:tcW w:w="1053" w:type="dxa"/>
            <w:vAlign w:val="bottom"/>
          </w:tcPr>
          <w:p w14:paraId="5F414973" w14:textId="77777777" w:rsidR="00C967CD" w:rsidRPr="006F219A" w:rsidRDefault="00C967CD" w:rsidP="00C967CD">
            <w:pPr>
              <w:spacing w:before="60" w:after="60"/>
              <w:rPr>
                <w:rFonts w:ascii="Helvetica" w:hAnsi="Helvetica" w:cs="Arial"/>
                <w:sz w:val="20"/>
                <w:szCs w:val="20"/>
              </w:rPr>
            </w:pPr>
            <w:r w:rsidRPr="006F219A">
              <w:rPr>
                <w:rFonts w:ascii="Helvetica" w:hAnsi="Helvetica" w:cs="Arial"/>
                <w:sz w:val="20"/>
                <w:szCs w:val="20"/>
              </w:rPr>
              <w:t>All members</w:t>
            </w:r>
          </w:p>
          <w:p w14:paraId="05DFF2C1" w14:textId="2EBA9E12" w:rsidR="00C967CD" w:rsidRPr="006F219A" w:rsidRDefault="00C967CD" w:rsidP="00C967CD">
            <w:pPr>
              <w:spacing w:before="60" w:after="60"/>
              <w:rPr>
                <w:rFonts w:ascii="Helvetica" w:hAnsi="Helvetica" w:cs="Arial"/>
                <w:sz w:val="22"/>
                <w:szCs w:val="22"/>
              </w:rPr>
            </w:pPr>
            <w:r w:rsidRPr="006F219A">
              <w:rPr>
                <w:rStyle w:val="PageNumber"/>
                <w:rFonts w:ascii="Helvetica" w:hAnsi="Helvetica" w:cs="Arial"/>
                <w:sz w:val="22"/>
                <w:szCs w:val="22"/>
                <w:u w:color="FF0000"/>
              </w:rPr>
              <w:t>DF</w:t>
            </w:r>
            <w:r w:rsidR="00C051B4" w:rsidRPr="006F219A">
              <w:rPr>
                <w:rStyle w:val="PageNumber"/>
                <w:rFonts w:ascii="Helvetica" w:hAnsi="Helvetica" w:cs="Arial"/>
                <w:sz w:val="22"/>
                <w:szCs w:val="22"/>
                <w:u w:color="FF0000"/>
              </w:rPr>
              <w:t>, MQ</w:t>
            </w:r>
          </w:p>
        </w:tc>
      </w:tr>
      <w:tr w:rsidR="008641FE" w:rsidRPr="008641FE" w14:paraId="7C52BF37" w14:textId="77777777" w:rsidTr="00E82597">
        <w:trPr>
          <w:jc w:val="center"/>
        </w:trPr>
        <w:tc>
          <w:tcPr>
            <w:tcW w:w="806" w:type="dxa"/>
          </w:tcPr>
          <w:p w14:paraId="295AE082" w14:textId="77777777" w:rsidR="00C967CD" w:rsidRPr="008641FE" w:rsidRDefault="00C967CD" w:rsidP="00C967CD">
            <w:pPr>
              <w:pStyle w:val="ListParagraph"/>
              <w:numPr>
                <w:ilvl w:val="0"/>
                <w:numId w:val="1"/>
              </w:numPr>
              <w:spacing w:before="60" w:after="60"/>
              <w:contextualSpacing w:val="0"/>
              <w:rPr>
                <w:rFonts w:ascii="Helvetica" w:hAnsi="Helvetica"/>
              </w:rPr>
            </w:pPr>
          </w:p>
        </w:tc>
        <w:tc>
          <w:tcPr>
            <w:tcW w:w="8646" w:type="dxa"/>
          </w:tcPr>
          <w:p w14:paraId="1E63AFF9" w14:textId="06EA9C6A" w:rsidR="00C967CD" w:rsidRPr="008D688D" w:rsidRDefault="00C967CD" w:rsidP="00C967CD">
            <w:pPr>
              <w:spacing w:before="60" w:after="60"/>
              <w:rPr>
                <w:rStyle w:val="PageNumber"/>
                <w:rFonts w:ascii="Helvetica" w:hAnsi="Helvetica"/>
                <w:sz w:val="22"/>
                <w:szCs w:val="22"/>
              </w:rPr>
            </w:pPr>
            <w:r w:rsidRPr="008D688D">
              <w:rPr>
                <w:rStyle w:val="PageNumber"/>
                <w:rFonts w:ascii="Helvetica" w:hAnsi="Helvetica" w:cs="Arial"/>
                <w:b/>
                <w:bCs/>
                <w:sz w:val="22"/>
                <w:szCs w:val="22"/>
              </w:rPr>
              <w:t>Other Business (Agenda item 12)</w:t>
            </w:r>
          </w:p>
          <w:p w14:paraId="7162A7A4" w14:textId="66B9D7CB" w:rsidR="00C967CD" w:rsidRPr="008D688D" w:rsidRDefault="0057122A" w:rsidP="00C967CD">
            <w:pPr>
              <w:spacing w:before="60" w:after="60"/>
              <w:rPr>
                <w:rStyle w:val="PageNumber"/>
                <w:rFonts w:ascii="Helvetica" w:hAnsi="Helvetica"/>
                <w:sz w:val="22"/>
                <w:szCs w:val="22"/>
              </w:rPr>
            </w:pPr>
            <w:r w:rsidRPr="008D688D">
              <w:rPr>
                <w:rStyle w:val="PageNumber"/>
                <w:rFonts w:ascii="Helvetica" w:hAnsi="Helvetica"/>
                <w:sz w:val="22"/>
                <w:szCs w:val="22"/>
              </w:rPr>
              <w:t>There was no other business.</w:t>
            </w:r>
            <w:r w:rsidR="00E328F1">
              <w:rPr>
                <w:rStyle w:val="PageNumber"/>
                <w:rFonts w:ascii="Helvetica" w:hAnsi="Helvetica"/>
                <w:sz w:val="22"/>
                <w:szCs w:val="22"/>
              </w:rPr>
              <w:t xml:space="preserve"> There was a short break before reassembling as the Agreed Syllabus Conference.</w:t>
            </w:r>
          </w:p>
        </w:tc>
        <w:tc>
          <w:tcPr>
            <w:tcW w:w="1053" w:type="dxa"/>
            <w:vAlign w:val="bottom"/>
          </w:tcPr>
          <w:p w14:paraId="70C623A7" w14:textId="449D69A3" w:rsidR="00C967CD" w:rsidRPr="006F219A" w:rsidRDefault="00C967CD" w:rsidP="00C967CD">
            <w:pPr>
              <w:spacing w:before="60" w:after="60"/>
              <w:rPr>
                <w:rStyle w:val="PageNumber"/>
                <w:rFonts w:ascii="Helvetica" w:hAnsi="Helvetica"/>
                <w:sz w:val="22"/>
                <w:szCs w:val="22"/>
              </w:rPr>
            </w:pPr>
          </w:p>
        </w:tc>
      </w:tr>
    </w:tbl>
    <w:p w14:paraId="39DD5238" w14:textId="7732BDBB" w:rsidR="00494DDD" w:rsidRPr="00B97FC2" w:rsidRDefault="00A47F52" w:rsidP="0060348C">
      <w:pPr>
        <w:spacing w:before="120" w:after="120"/>
        <w:ind w:left="5761"/>
        <w:rPr>
          <w:rFonts w:cs="Arial"/>
        </w:rPr>
      </w:pPr>
      <w:r>
        <w:rPr>
          <w:rFonts w:cs="Arial"/>
        </w:rPr>
        <w:t>Kevin Burnett</w:t>
      </w:r>
      <w:r w:rsidR="00494DDD" w:rsidRPr="00B97FC2">
        <w:rPr>
          <w:rFonts w:cs="Arial"/>
        </w:rPr>
        <w:t xml:space="preserve"> (</w:t>
      </w:r>
      <w:r w:rsidR="00734249">
        <w:rPr>
          <w:rFonts w:cs="Arial"/>
        </w:rPr>
        <w:t>Vice-</w:t>
      </w:r>
      <w:r w:rsidR="00494DDD" w:rsidRPr="00B97FC2">
        <w:rPr>
          <w:rFonts w:cs="Arial"/>
        </w:rPr>
        <w:t>Chair)</w:t>
      </w:r>
    </w:p>
    <w:p w14:paraId="497925EE" w14:textId="2A2B2A41" w:rsidR="00494DDD" w:rsidRDefault="00494DDD" w:rsidP="00494DDD"/>
    <w:p w14:paraId="01E6FC22" w14:textId="5500C7C5" w:rsidR="00E328F1" w:rsidRDefault="00DD2B50">
      <w:pPr>
        <w:pBdr>
          <w:top w:val="none" w:sz="0" w:space="0" w:color="auto"/>
          <w:left w:val="none" w:sz="0" w:space="0" w:color="auto"/>
          <w:bottom w:val="none" w:sz="0" w:space="0" w:color="auto"/>
          <w:right w:val="none" w:sz="0" w:space="0" w:color="auto"/>
          <w:between w:val="none" w:sz="0" w:space="0" w:color="auto"/>
          <w:bar w:val="none" w:sz="0" w:color="auto"/>
        </w:pBdr>
        <w:rPr>
          <w:rFonts w:cs="Arial"/>
          <w:b/>
          <w:sz w:val="28"/>
        </w:rPr>
      </w:pPr>
      <w:r>
        <w:rPr>
          <w:rFonts w:ascii="Helvetica" w:hAnsi="Helvetica" w:cs="Arial"/>
          <w:noProof/>
          <w:sz w:val="22"/>
          <w:szCs w:val="22"/>
        </w:rPr>
        <w:drawing>
          <wp:anchor distT="0" distB="0" distL="114300" distR="114300" simplePos="0" relativeHeight="251658240" behindDoc="1" locked="0" layoutInCell="1" allowOverlap="1" wp14:anchorId="3C774C0E" wp14:editId="4FEC8E69">
            <wp:simplePos x="0" y="0"/>
            <wp:positionH relativeFrom="column">
              <wp:posOffset>3833903</wp:posOffset>
            </wp:positionH>
            <wp:positionV relativeFrom="paragraph">
              <wp:posOffset>-66040</wp:posOffset>
            </wp:positionV>
            <wp:extent cx="1557020" cy="581025"/>
            <wp:effectExtent l="0" t="0" r="5080" b="3175"/>
            <wp:wrapTight wrapText="bothSides">
              <wp:wrapPolygon edited="0">
                <wp:start x="0" y="0"/>
                <wp:lineTo x="0" y="21246"/>
                <wp:lineTo x="21494" y="21246"/>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020" cy="581025"/>
                    </a:xfrm>
                    <a:prstGeom prst="rect">
                      <a:avLst/>
                    </a:prstGeom>
                  </pic:spPr>
                </pic:pic>
              </a:graphicData>
            </a:graphic>
            <wp14:sizeRelH relativeFrom="margin">
              <wp14:pctWidth>0</wp14:pctWidth>
            </wp14:sizeRelH>
            <wp14:sizeRelV relativeFrom="margin">
              <wp14:pctHeight>0</wp14:pctHeight>
            </wp14:sizeRelV>
          </wp:anchor>
        </w:drawing>
      </w:r>
    </w:p>
    <w:p w14:paraId="26B90BCD" w14:textId="63291F4D" w:rsidR="00DD2B50" w:rsidRDefault="00DD2B50" w:rsidP="00A47F52">
      <w:pPr>
        <w:jc w:val="center"/>
        <w:rPr>
          <w:rFonts w:cs="Arial"/>
          <w:b/>
          <w:sz w:val="28"/>
        </w:rPr>
      </w:pPr>
    </w:p>
    <w:p w14:paraId="263EB292" w14:textId="77777777" w:rsidR="00DD2B50" w:rsidRDefault="00DD2B50" w:rsidP="00A47F52">
      <w:pPr>
        <w:jc w:val="center"/>
        <w:rPr>
          <w:rFonts w:cs="Arial"/>
          <w:b/>
          <w:sz w:val="28"/>
        </w:rPr>
      </w:pPr>
    </w:p>
    <w:p w14:paraId="3A5FBC31" w14:textId="77777777" w:rsidR="00DD2B50" w:rsidRDefault="00DD2B50" w:rsidP="00A47F52">
      <w:pPr>
        <w:jc w:val="center"/>
        <w:rPr>
          <w:rFonts w:cs="Arial"/>
          <w:b/>
          <w:sz w:val="28"/>
        </w:rPr>
      </w:pPr>
    </w:p>
    <w:p w14:paraId="0B16A4AD" w14:textId="4E55530B" w:rsidR="00A47F52" w:rsidRPr="00DF308B" w:rsidRDefault="00A47F52" w:rsidP="00A47F52">
      <w:pPr>
        <w:jc w:val="center"/>
        <w:rPr>
          <w:rFonts w:cs="Arial"/>
        </w:rPr>
      </w:pPr>
      <w:r w:rsidRPr="00DF308B">
        <w:rPr>
          <w:rFonts w:cs="Arial"/>
          <w:b/>
          <w:sz w:val="28"/>
        </w:rPr>
        <w:t>Minutes of the Meeting of the Bath and North East Somerset Council</w:t>
      </w:r>
    </w:p>
    <w:p w14:paraId="7EB837EB" w14:textId="28ED325C" w:rsidR="00A47F52" w:rsidRPr="00DF308B" w:rsidRDefault="00B56C15" w:rsidP="00A47F52">
      <w:pPr>
        <w:jc w:val="center"/>
        <w:rPr>
          <w:rFonts w:cs="Arial"/>
          <w:b/>
          <w:sz w:val="28"/>
        </w:rPr>
      </w:pPr>
      <w:r>
        <w:rPr>
          <w:rFonts w:cs="Arial"/>
          <w:b/>
          <w:sz w:val="28"/>
        </w:rPr>
        <w:t>Agreed Syllabus</w:t>
      </w:r>
      <w:r w:rsidR="00A47F52" w:rsidRPr="00DF308B">
        <w:rPr>
          <w:rFonts w:cs="Arial"/>
          <w:b/>
          <w:sz w:val="28"/>
        </w:rPr>
        <w:t xml:space="preserve"> </w:t>
      </w:r>
      <w:r w:rsidR="00A47F52">
        <w:rPr>
          <w:rFonts w:cs="Arial"/>
          <w:b/>
          <w:sz w:val="28"/>
        </w:rPr>
        <w:t>Conference</w:t>
      </w:r>
    </w:p>
    <w:p w14:paraId="2E2C6ABE" w14:textId="09C4BE91" w:rsidR="00494DDD" w:rsidRDefault="00494DDD" w:rsidP="00A2500F"/>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8646"/>
        <w:gridCol w:w="1053"/>
      </w:tblGrid>
      <w:tr w:rsidR="00A47F52" w:rsidRPr="00F750A8" w14:paraId="09FAFE3E" w14:textId="77777777" w:rsidTr="006C6633">
        <w:trPr>
          <w:tblHeader/>
          <w:jc w:val="center"/>
        </w:trPr>
        <w:tc>
          <w:tcPr>
            <w:tcW w:w="806" w:type="dxa"/>
            <w:vAlign w:val="center"/>
          </w:tcPr>
          <w:p w14:paraId="3CD0EB17" w14:textId="77777777" w:rsidR="00A47F52" w:rsidRPr="00F750A8" w:rsidRDefault="00A47F52"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bCs/>
                <w:sz w:val="22"/>
                <w:szCs w:val="22"/>
              </w:rPr>
            </w:pPr>
            <w:r w:rsidRPr="00F750A8">
              <w:rPr>
                <w:rFonts w:ascii="Helvetica" w:hAnsi="Helvetica" w:cs="Arial"/>
                <w:b/>
                <w:bCs/>
                <w:sz w:val="22"/>
                <w:szCs w:val="22"/>
              </w:rPr>
              <w:t>Item</w:t>
            </w:r>
          </w:p>
        </w:tc>
        <w:tc>
          <w:tcPr>
            <w:tcW w:w="8646" w:type="dxa"/>
            <w:vAlign w:val="center"/>
          </w:tcPr>
          <w:p w14:paraId="35D7A653" w14:textId="2C2E12F7" w:rsidR="00A47F52" w:rsidRPr="00F750A8" w:rsidRDefault="00A47F52"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750A8">
              <w:rPr>
                <w:rFonts w:ascii="Helvetica" w:hAnsi="Helvetica" w:cs="Arial"/>
                <w:b/>
                <w:sz w:val="22"/>
                <w:szCs w:val="22"/>
              </w:rPr>
              <w:t>Notes and resolutions</w:t>
            </w:r>
          </w:p>
        </w:tc>
        <w:tc>
          <w:tcPr>
            <w:tcW w:w="1053" w:type="dxa"/>
            <w:vAlign w:val="center"/>
          </w:tcPr>
          <w:p w14:paraId="2D14973E" w14:textId="77777777" w:rsidR="00A47F52" w:rsidRPr="00F750A8" w:rsidRDefault="00A47F52"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750A8">
              <w:rPr>
                <w:rFonts w:ascii="Helvetica" w:hAnsi="Helvetica" w:cs="Arial"/>
                <w:b/>
                <w:sz w:val="22"/>
                <w:szCs w:val="22"/>
              </w:rPr>
              <w:t>Action</w:t>
            </w:r>
          </w:p>
        </w:tc>
      </w:tr>
      <w:tr w:rsidR="00A5305A" w:rsidRPr="00F750A8" w14:paraId="2C83E66B" w14:textId="77777777" w:rsidTr="00A5305A">
        <w:trPr>
          <w:trHeight w:val="447"/>
          <w:jc w:val="center"/>
        </w:trPr>
        <w:tc>
          <w:tcPr>
            <w:tcW w:w="806" w:type="dxa"/>
          </w:tcPr>
          <w:p w14:paraId="7CF84665" w14:textId="77777777" w:rsidR="00A47F52" w:rsidRPr="00F750A8" w:rsidRDefault="00A47F52" w:rsidP="006C663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jc w:val="center"/>
              <w:rPr>
                <w:rFonts w:ascii="Helvetica" w:hAnsi="Helvetica" w:cs="Arial"/>
                <w:sz w:val="16"/>
              </w:rPr>
            </w:pPr>
          </w:p>
        </w:tc>
        <w:tc>
          <w:tcPr>
            <w:tcW w:w="8646" w:type="dxa"/>
          </w:tcPr>
          <w:p w14:paraId="5BB18188" w14:textId="4CADC67B" w:rsidR="00A47F52" w:rsidRPr="00F750A8" w:rsidRDefault="00A47F52"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750A8">
              <w:rPr>
                <w:rFonts w:ascii="Helvetica" w:hAnsi="Helvetica" w:cs="Arial"/>
                <w:b/>
                <w:sz w:val="22"/>
                <w:szCs w:val="22"/>
              </w:rPr>
              <w:t>Welcome to members</w:t>
            </w:r>
            <w:r w:rsidR="00B56C15" w:rsidRPr="00F750A8">
              <w:rPr>
                <w:rFonts w:ascii="Helvetica" w:hAnsi="Helvetica" w:cs="Arial"/>
                <w:b/>
                <w:sz w:val="22"/>
                <w:szCs w:val="22"/>
              </w:rPr>
              <w:t xml:space="preserve"> of the convened Agreed Syllabus Conference (ASC)</w:t>
            </w:r>
            <w:r w:rsidRPr="00F750A8">
              <w:rPr>
                <w:rFonts w:ascii="Helvetica" w:hAnsi="Helvetica" w:cs="Arial"/>
                <w:b/>
                <w:sz w:val="22"/>
                <w:szCs w:val="22"/>
              </w:rPr>
              <w:t xml:space="preserve"> (Agenda item 1</w:t>
            </w:r>
            <w:r w:rsidR="00307D16" w:rsidRPr="00F750A8">
              <w:rPr>
                <w:rFonts w:ascii="Helvetica" w:hAnsi="Helvetica" w:cs="Arial"/>
                <w:b/>
                <w:sz w:val="22"/>
                <w:szCs w:val="22"/>
              </w:rPr>
              <w:t>2</w:t>
            </w:r>
            <w:r w:rsidRPr="00F750A8">
              <w:rPr>
                <w:rFonts w:ascii="Helvetica" w:hAnsi="Helvetica" w:cs="Arial"/>
                <w:b/>
                <w:sz w:val="22"/>
                <w:szCs w:val="22"/>
              </w:rPr>
              <w:t>)</w:t>
            </w:r>
          </w:p>
          <w:p w14:paraId="31B655D5" w14:textId="0BFDC92B" w:rsidR="00B56C15" w:rsidRPr="00F750A8" w:rsidRDefault="00A47F52" w:rsidP="00B56C15">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 xml:space="preserve">KB, in the Chair, welcomed members to </w:t>
            </w:r>
            <w:r w:rsidR="00307D16" w:rsidRPr="00F750A8">
              <w:rPr>
                <w:rFonts w:ascii="Helvetica" w:hAnsi="Helvetica" w:cs="Arial"/>
                <w:sz w:val="22"/>
                <w:szCs w:val="22"/>
              </w:rPr>
              <w:t xml:space="preserve">the </w:t>
            </w:r>
            <w:r w:rsidR="00B56C15" w:rsidRPr="00F750A8">
              <w:rPr>
                <w:rFonts w:ascii="Helvetica" w:hAnsi="Helvetica" w:cs="Arial"/>
                <w:sz w:val="22"/>
                <w:szCs w:val="22"/>
              </w:rPr>
              <w:t>ASC</w:t>
            </w:r>
            <w:r w:rsidR="003B4232" w:rsidRPr="00F750A8">
              <w:rPr>
                <w:rFonts w:ascii="Helvetica" w:hAnsi="Helvetica" w:cs="Arial"/>
                <w:sz w:val="22"/>
                <w:szCs w:val="22"/>
              </w:rPr>
              <w:t>, was duly constituted with representation from the four committees</w:t>
            </w:r>
            <w:r w:rsidR="00A5305A">
              <w:rPr>
                <w:rFonts w:ascii="Helvetica" w:hAnsi="Helvetica" w:cs="Arial"/>
                <w:sz w:val="22"/>
                <w:szCs w:val="22"/>
              </w:rPr>
              <w:t>:</w:t>
            </w:r>
            <w:r w:rsidRPr="00F750A8">
              <w:rPr>
                <w:rFonts w:ascii="Helvetica" w:hAnsi="Helvetica" w:cs="Arial"/>
                <w:sz w:val="22"/>
                <w:szCs w:val="22"/>
              </w:rPr>
              <w:t xml:space="preserve"> </w:t>
            </w:r>
            <w:r w:rsidR="00A5305A" w:rsidRPr="00F750A8">
              <w:rPr>
                <w:rFonts w:ascii="Helvetica" w:hAnsi="Helvetica" w:cs="Arial"/>
                <w:sz w:val="22"/>
                <w:szCs w:val="22"/>
              </w:rPr>
              <w:t>JOH, AA, MR, IS (Committee A); DW, TB (Committee B); KB, PN (Committee C); EJ, (Committee D).</w:t>
            </w:r>
            <w:r w:rsidR="00A5305A">
              <w:rPr>
                <w:rFonts w:ascii="Helvetica" w:hAnsi="Helvetica" w:cs="Arial"/>
                <w:sz w:val="22"/>
                <w:szCs w:val="22"/>
              </w:rPr>
              <w:t xml:space="preserve"> </w:t>
            </w:r>
            <w:r w:rsidRPr="00F750A8">
              <w:rPr>
                <w:rFonts w:ascii="Helvetica" w:hAnsi="Helvetica" w:cs="Arial"/>
                <w:sz w:val="22"/>
                <w:szCs w:val="22"/>
              </w:rPr>
              <w:t xml:space="preserve">DF outlined the </w:t>
            </w:r>
            <w:r w:rsidR="00B56C15" w:rsidRPr="00F750A8">
              <w:rPr>
                <w:rFonts w:ascii="Helvetica" w:hAnsi="Helvetica" w:cs="Arial"/>
                <w:sz w:val="22"/>
                <w:szCs w:val="22"/>
              </w:rPr>
              <w:t>requirements for the Conference: to be convened no later than five years after adoption of the current Syllabus; to consist of representatives of the four committees; to reconsider the Syllabus</w:t>
            </w:r>
            <w:r w:rsidR="00A5305A">
              <w:rPr>
                <w:rFonts w:ascii="Helvetica" w:hAnsi="Helvetica" w:cs="Arial"/>
                <w:sz w:val="22"/>
                <w:szCs w:val="22"/>
              </w:rPr>
              <w:t>;</w:t>
            </w:r>
            <w:r w:rsidR="00B56C15" w:rsidRPr="00F750A8">
              <w:rPr>
                <w:rFonts w:ascii="Helvetica" w:hAnsi="Helvetica" w:cs="Arial"/>
                <w:sz w:val="22"/>
                <w:szCs w:val="22"/>
              </w:rPr>
              <w:t xml:space="preserve"> and, ultimately to recommend the adoption of a new Syllabus, or to recommend continuing to use the current one.</w:t>
            </w:r>
          </w:p>
        </w:tc>
        <w:tc>
          <w:tcPr>
            <w:tcW w:w="1053" w:type="dxa"/>
            <w:vAlign w:val="bottom"/>
          </w:tcPr>
          <w:p w14:paraId="3B07924A" w14:textId="77777777" w:rsidR="00A47F52" w:rsidRPr="00F750A8" w:rsidRDefault="00A47F52"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p>
        </w:tc>
      </w:tr>
      <w:tr w:rsidR="00A47F52" w:rsidRPr="00F750A8" w14:paraId="23926A75" w14:textId="77777777" w:rsidTr="006C6633">
        <w:trPr>
          <w:jc w:val="center"/>
        </w:trPr>
        <w:tc>
          <w:tcPr>
            <w:tcW w:w="806" w:type="dxa"/>
          </w:tcPr>
          <w:p w14:paraId="5B2B5FED" w14:textId="77777777" w:rsidR="00A47F52" w:rsidRPr="00F750A8" w:rsidRDefault="00A47F52" w:rsidP="006C663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60" w:after="60"/>
              <w:contextualSpacing w:val="0"/>
              <w:rPr>
                <w:rFonts w:ascii="Helvetica" w:hAnsi="Helvetica" w:cs="Arial"/>
                <w:sz w:val="16"/>
              </w:rPr>
            </w:pPr>
          </w:p>
        </w:tc>
        <w:tc>
          <w:tcPr>
            <w:tcW w:w="8646" w:type="dxa"/>
          </w:tcPr>
          <w:p w14:paraId="2A0BE4C2" w14:textId="6560DFB2" w:rsidR="00A47F52" w:rsidRPr="00F750A8" w:rsidRDefault="00B56C15"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F750A8">
              <w:rPr>
                <w:rFonts w:ascii="Helvetica" w:hAnsi="Helvetica" w:cs="Arial"/>
                <w:b/>
                <w:sz w:val="22"/>
                <w:szCs w:val="22"/>
              </w:rPr>
              <w:t xml:space="preserve">Progress report: Agreed Syllabus Review </w:t>
            </w:r>
            <w:r w:rsidR="00A47F52" w:rsidRPr="00F750A8">
              <w:rPr>
                <w:rFonts w:ascii="Helvetica" w:hAnsi="Helvetica" w:cs="Arial"/>
                <w:b/>
                <w:sz w:val="22"/>
                <w:szCs w:val="22"/>
              </w:rPr>
              <w:t xml:space="preserve">(Agenda item </w:t>
            </w:r>
            <w:r w:rsidRPr="00F750A8">
              <w:rPr>
                <w:rFonts w:ascii="Helvetica" w:hAnsi="Helvetica" w:cs="Arial"/>
                <w:b/>
                <w:sz w:val="22"/>
                <w:szCs w:val="22"/>
              </w:rPr>
              <w:t>1</w:t>
            </w:r>
            <w:r w:rsidR="00A47F52" w:rsidRPr="00F750A8">
              <w:rPr>
                <w:rFonts w:ascii="Helvetica" w:hAnsi="Helvetica" w:cs="Arial"/>
                <w:b/>
                <w:sz w:val="22"/>
                <w:szCs w:val="22"/>
              </w:rPr>
              <w:t>2</w:t>
            </w:r>
            <w:r w:rsidRPr="00F750A8">
              <w:rPr>
                <w:rFonts w:ascii="Helvetica" w:hAnsi="Helvetica" w:cs="Arial"/>
                <w:b/>
                <w:sz w:val="22"/>
                <w:szCs w:val="22"/>
              </w:rPr>
              <w:t>.1</w:t>
            </w:r>
            <w:r w:rsidR="00A47F52" w:rsidRPr="00F750A8">
              <w:rPr>
                <w:rFonts w:ascii="Helvetica" w:hAnsi="Helvetica" w:cs="Arial"/>
                <w:b/>
                <w:sz w:val="22"/>
                <w:szCs w:val="22"/>
              </w:rPr>
              <w:t>)</w:t>
            </w:r>
          </w:p>
          <w:p w14:paraId="1924D143" w14:textId="78E2D191" w:rsidR="00A47F52" w:rsidRPr="00F750A8" w:rsidRDefault="00B56C15"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 xml:space="preserve">DF said that this Conference would consider progress with the Review of the current Syllabus undertaken by a Steering Group consisting of advisers to the four partner SACREs: Bath &amp; North East Somerset, Bristol, Haringey and North Somerset. </w:t>
            </w:r>
            <w:r w:rsidR="00BD1DD0" w:rsidRPr="00F750A8">
              <w:rPr>
                <w:rFonts w:ascii="Helvetica" w:hAnsi="Helvetica" w:cs="Arial"/>
                <w:sz w:val="22"/>
                <w:szCs w:val="22"/>
              </w:rPr>
              <w:t>DF went through the schedule for Review being followed by this SACRE, noting that the Steering Group would now not meet until May</w:t>
            </w:r>
            <w:r w:rsidR="00C20C6C">
              <w:rPr>
                <w:rFonts w:ascii="Helvetica" w:hAnsi="Helvetica" w:cs="Arial"/>
                <w:sz w:val="22"/>
                <w:szCs w:val="22"/>
              </w:rPr>
              <w:t xml:space="preserve"> 2021,</w:t>
            </w:r>
            <w:r w:rsidR="00BD1DD0" w:rsidRPr="00F750A8">
              <w:rPr>
                <w:rFonts w:ascii="Helvetica" w:hAnsi="Helvetica" w:cs="Arial"/>
                <w:sz w:val="22"/>
                <w:szCs w:val="22"/>
              </w:rPr>
              <w:t xml:space="preserve"> but that it was possible for sub-committees of each SACRE to take forward any necessary development work before making proposals for the next iteration of the Agreed Syllabus to be formally considered for adoption. In our case that would take place at the Summer Term SACRE meeting on 1</w:t>
            </w:r>
            <w:r w:rsidR="00BD1DD0" w:rsidRPr="00F750A8">
              <w:rPr>
                <w:rFonts w:ascii="Helvetica" w:hAnsi="Helvetica" w:cs="Arial"/>
                <w:sz w:val="22"/>
                <w:szCs w:val="22"/>
                <w:vertAlign w:val="superscript"/>
              </w:rPr>
              <w:t>st</w:t>
            </w:r>
            <w:r w:rsidR="00BD1DD0" w:rsidRPr="00F750A8">
              <w:rPr>
                <w:rFonts w:ascii="Helvetica" w:hAnsi="Helvetica" w:cs="Arial"/>
                <w:sz w:val="22"/>
                <w:szCs w:val="22"/>
              </w:rPr>
              <w:t xml:space="preserve"> July.</w:t>
            </w:r>
          </w:p>
          <w:p w14:paraId="654C4089" w14:textId="77777777" w:rsidR="00BD1DD0" w:rsidRPr="00F750A8" w:rsidRDefault="00BD1DD0"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It was proposed that training for teachers would take place online, beginning in the Autumn Term 2021, and that schools could begin to use the Syllabus, assuming any changes or developments had been adopted, from the Summer Term 2022. Full implementation was scheduled for September 2022.</w:t>
            </w:r>
          </w:p>
          <w:p w14:paraId="38D3240C" w14:textId="77777777" w:rsidR="00BD1DD0" w:rsidRPr="00F750A8" w:rsidRDefault="00BD1DD0"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The financial plan was included in the Review Process paper and was premised on an uplift to the SACRE budget of 5% for the financial year 2021-22.</w:t>
            </w:r>
          </w:p>
          <w:p w14:paraId="195071BD" w14:textId="041A9D7D" w:rsidR="00BD1DD0" w:rsidRPr="00F750A8" w:rsidRDefault="00792227"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 xml:space="preserve">JOH asked about the budget </w:t>
            </w:r>
            <w:r w:rsidR="00CC2491" w:rsidRPr="00F750A8">
              <w:rPr>
                <w:rFonts w:ascii="Helvetica" w:hAnsi="Helvetica" w:cs="Arial"/>
                <w:sz w:val="22"/>
                <w:szCs w:val="22"/>
              </w:rPr>
              <w:t>and DF said that he hoped we would get a small increase. DF would keep members appraised of cont</w:t>
            </w:r>
            <w:r w:rsidR="00B71213">
              <w:rPr>
                <w:rFonts w:ascii="Helvetica" w:hAnsi="Helvetica" w:cs="Arial"/>
                <w:sz w:val="22"/>
                <w:szCs w:val="22"/>
              </w:rPr>
              <w:t>r</w:t>
            </w:r>
            <w:r w:rsidR="00CC2491" w:rsidRPr="00F750A8">
              <w:rPr>
                <w:rFonts w:ascii="Helvetica" w:hAnsi="Helvetica" w:cs="Arial"/>
                <w:sz w:val="22"/>
                <w:szCs w:val="22"/>
              </w:rPr>
              <w:t>act negotiations.</w:t>
            </w:r>
          </w:p>
        </w:tc>
        <w:tc>
          <w:tcPr>
            <w:tcW w:w="1053" w:type="dxa"/>
            <w:vAlign w:val="bottom"/>
          </w:tcPr>
          <w:p w14:paraId="3E281AA1" w14:textId="3307503A" w:rsidR="00A47F52" w:rsidRPr="00F750A8" w:rsidRDefault="00A5305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sz w:val="22"/>
                <w:szCs w:val="22"/>
              </w:rPr>
              <w:t>DF</w:t>
            </w:r>
          </w:p>
        </w:tc>
      </w:tr>
      <w:tr w:rsidR="00A47F52" w:rsidRPr="00C346F1" w14:paraId="3DD93039" w14:textId="77777777" w:rsidTr="006C6633">
        <w:trPr>
          <w:jc w:val="center"/>
        </w:trPr>
        <w:tc>
          <w:tcPr>
            <w:tcW w:w="806" w:type="dxa"/>
          </w:tcPr>
          <w:p w14:paraId="430AC76C" w14:textId="77777777" w:rsidR="00A47F52" w:rsidRPr="006E0049" w:rsidRDefault="00A47F52" w:rsidP="006C6633">
            <w:pPr>
              <w:pStyle w:val="ListParagraph"/>
              <w:numPr>
                <w:ilvl w:val="0"/>
                <w:numId w:val="1"/>
              </w:numPr>
              <w:spacing w:before="60" w:after="60"/>
              <w:contextualSpacing w:val="0"/>
              <w:rPr>
                <w:rFonts w:ascii="Helvetica" w:hAnsi="Helvetica"/>
                <w:color w:val="FF0000"/>
              </w:rPr>
            </w:pPr>
          </w:p>
        </w:tc>
        <w:tc>
          <w:tcPr>
            <w:tcW w:w="8646" w:type="dxa"/>
          </w:tcPr>
          <w:p w14:paraId="0F914790" w14:textId="53364E26" w:rsidR="00A47F52" w:rsidRPr="00F750A8" w:rsidRDefault="00BD1DD0"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b/>
                <w:sz w:val="22"/>
                <w:szCs w:val="22"/>
              </w:rPr>
            </w:pPr>
            <w:r w:rsidRPr="00BD1DD0">
              <w:rPr>
                <w:rFonts w:ascii="Helvetica" w:hAnsi="Helvetica" w:cs="Arial"/>
                <w:b/>
                <w:sz w:val="22"/>
                <w:szCs w:val="22"/>
              </w:rPr>
              <w:t xml:space="preserve">Schools Surveys and Recommendations of the Steering Group </w:t>
            </w:r>
            <w:r w:rsidR="00A47F52" w:rsidRPr="008D688D">
              <w:rPr>
                <w:rFonts w:ascii="Helvetica" w:hAnsi="Helvetica" w:cs="Arial"/>
                <w:b/>
                <w:sz w:val="22"/>
                <w:szCs w:val="22"/>
              </w:rPr>
              <w:t xml:space="preserve">(Agenda item </w:t>
            </w:r>
            <w:r>
              <w:rPr>
                <w:rFonts w:ascii="Helvetica" w:hAnsi="Helvetica" w:cs="Arial"/>
                <w:b/>
                <w:sz w:val="22"/>
                <w:szCs w:val="22"/>
              </w:rPr>
              <w:t>12.2</w:t>
            </w:r>
            <w:r w:rsidR="00A47F52" w:rsidRPr="008D688D">
              <w:rPr>
                <w:rFonts w:ascii="Helvetica" w:hAnsi="Helvetica" w:cs="Arial"/>
                <w:b/>
                <w:sz w:val="22"/>
                <w:szCs w:val="22"/>
              </w:rPr>
              <w:t>)</w:t>
            </w:r>
          </w:p>
          <w:p w14:paraId="7B63A369" w14:textId="2F910C07" w:rsidR="00BD2DFA" w:rsidRPr="00F750A8" w:rsidRDefault="00BD1DD0" w:rsidP="00BD1DD0">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DF reported that the most recent meeting of the Steering Group had considered findings from surveys of teachers in three of the LAs</w:t>
            </w:r>
            <w:r w:rsidR="00BD2DFA" w:rsidRPr="00F750A8">
              <w:rPr>
                <w:rFonts w:ascii="Helvetica" w:hAnsi="Helvetica" w:cs="Arial"/>
                <w:sz w:val="22"/>
                <w:szCs w:val="22"/>
              </w:rPr>
              <w:t xml:space="preserve"> and made a series of </w:t>
            </w:r>
            <w:r w:rsidRPr="00F750A8">
              <w:rPr>
                <w:rFonts w:ascii="Helvetica" w:hAnsi="Helvetica" w:cs="Arial"/>
                <w:sz w:val="22"/>
                <w:szCs w:val="22"/>
              </w:rPr>
              <w:t xml:space="preserve">recommendations for </w:t>
            </w:r>
            <w:r w:rsidR="00BD2DFA" w:rsidRPr="00F750A8">
              <w:rPr>
                <w:rFonts w:ascii="Helvetica" w:hAnsi="Helvetica" w:cs="Arial"/>
                <w:sz w:val="22"/>
                <w:szCs w:val="22"/>
              </w:rPr>
              <w:t>SACRE’s consideration. He reported that members of the Steering Group, which also included Diocesan Advisers, had already agreed to take forward these recommendations as far as they were able and to report to the next meeting of the Group in May.</w:t>
            </w:r>
          </w:p>
          <w:p w14:paraId="3DE98E50" w14:textId="77777777" w:rsidR="00A5305A" w:rsidRDefault="00BD2DF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F750A8">
              <w:rPr>
                <w:rFonts w:ascii="Helvetica" w:hAnsi="Helvetica" w:cs="Arial"/>
                <w:sz w:val="22"/>
                <w:szCs w:val="22"/>
              </w:rPr>
              <w:t>DF invited comments on the recommendations, encouraging members to say which ones they were particularly interested in, with a view to possible involvement in sub-committee development</w:t>
            </w:r>
            <w:r w:rsidR="00A5305A">
              <w:rPr>
                <w:rFonts w:ascii="Helvetica" w:hAnsi="Helvetica" w:cs="Arial"/>
                <w:sz w:val="22"/>
                <w:szCs w:val="22"/>
              </w:rPr>
              <w:t>.</w:t>
            </w:r>
          </w:p>
          <w:p w14:paraId="030B3EF5" w14:textId="0C187844" w:rsidR="00F750A8" w:rsidRPr="00A5305A" w:rsidRDefault="00FE471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Pr>
                <w:rFonts w:ascii="Helvetica" w:hAnsi="Helvetica" w:cs="Arial"/>
                <w:color w:val="000000" w:themeColor="text1"/>
                <w:sz w:val="22"/>
                <w:szCs w:val="22"/>
              </w:rPr>
              <w:t xml:space="preserve">TB noted </w:t>
            </w:r>
            <w:r w:rsidR="00F750A8">
              <w:rPr>
                <w:rFonts w:ascii="Helvetica" w:hAnsi="Helvetica" w:cs="Arial"/>
                <w:color w:val="000000" w:themeColor="text1"/>
                <w:sz w:val="22"/>
                <w:szCs w:val="22"/>
              </w:rPr>
              <w:t xml:space="preserve">that if a lot of schools weren’t following the Syllabus – why was this? RE </w:t>
            </w:r>
            <w:r w:rsidR="002507DA" w:rsidRPr="00B71213">
              <w:rPr>
                <w:rFonts w:ascii="Helvetica" w:hAnsi="Helvetica" w:cs="Arial"/>
                <w:color w:val="000000" w:themeColor="text1"/>
                <w:sz w:val="22"/>
                <w:szCs w:val="22"/>
              </w:rPr>
              <w:t>was</w:t>
            </w:r>
            <w:r w:rsidR="002507DA">
              <w:rPr>
                <w:rFonts w:ascii="Helvetica" w:hAnsi="Helvetica" w:cs="Arial"/>
                <w:color w:val="000000" w:themeColor="text1"/>
                <w:sz w:val="22"/>
                <w:szCs w:val="22"/>
              </w:rPr>
              <w:t xml:space="preserve"> </w:t>
            </w:r>
            <w:r w:rsidR="00F750A8">
              <w:rPr>
                <w:rFonts w:ascii="Helvetica" w:hAnsi="Helvetica" w:cs="Arial"/>
                <w:color w:val="000000" w:themeColor="text1"/>
                <w:sz w:val="22"/>
                <w:szCs w:val="22"/>
              </w:rPr>
              <w:t>becoming fragmented with the academy system.</w:t>
            </w:r>
          </w:p>
          <w:p w14:paraId="439699CC" w14:textId="7F717CA4" w:rsidR="00F750A8" w:rsidRDefault="00F750A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DF agreed that we had to be careful about how we use our time and efforts. He thought we needed to pay attention to what was going on nationally and to take </w:t>
            </w:r>
            <w:r>
              <w:rPr>
                <w:rFonts w:ascii="Helvetica" w:hAnsi="Helvetica" w:cs="Arial"/>
                <w:color w:val="000000" w:themeColor="text1"/>
                <w:sz w:val="22"/>
                <w:szCs w:val="22"/>
              </w:rPr>
              <w:lastRenderedPageBreak/>
              <w:t>account of any proposed national standards, such as those suggested in the CoRE Report.</w:t>
            </w:r>
          </w:p>
          <w:p w14:paraId="20801548" w14:textId="6B319107" w:rsidR="00FE4718" w:rsidRDefault="00FE471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PN</w:t>
            </w:r>
            <w:r w:rsidR="00F750A8">
              <w:rPr>
                <w:rFonts w:ascii="Helvetica" w:hAnsi="Helvetica" w:cs="Arial"/>
                <w:color w:val="000000" w:themeColor="text1"/>
                <w:sz w:val="22"/>
                <w:szCs w:val="22"/>
              </w:rPr>
              <w:t xml:space="preserve"> noted that many schools had RE being taught by</w:t>
            </w:r>
            <w:r>
              <w:rPr>
                <w:rFonts w:ascii="Helvetica" w:hAnsi="Helvetica" w:cs="Arial"/>
                <w:color w:val="000000" w:themeColor="text1"/>
                <w:sz w:val="22"/>
                <w:szCs w:val="22"/>
              </w:rPr>
              <w:t xml:space="preserve"> non-</w:t>
            </w:r>
            <w:r w:rsidR="001E7659">
              <w:rPr>
                <w:rFonts w:ascii="Helvetica" w:hAnsi="Helvetica" w:cs="Arial"/>
                <w:color w:val="000000" w:themeColor="text1"/>
                <w:sz w:val="22"/>
                <w:szCs w:val="22"/>
              </w:rPr>
              <w:t>specialists</w:t>
            </w:r>
            <w:r>
              <w:rPr>
                <w:rFonts w:ascii="Helvetica" w:hAnsi="Helvetica" w:cs="Arial"/>
                <w:color w:val="000000" w:themeColor="text1"/>
                <w:sz w:val="22"/>
                <w:szCs w:val="22"/>
              </w:rPr>
              <w:t xml:space="preserve">, </w:t>
            </w:r>
            <w:r w:rsidR="00F750A8">
              <w:rPr>
                <w:rFonts w:ascii="Helvetica" w:hAnsi="Helvetica" w:cs="Arial"/>
                <w:color w:val="000000" w:themeColor="text1"/>
                <w:sz w:val="22"/>
                <w:szCs w:val="22"/>
              </w:rPr>
              <w:t>and some did not have RE on the timetable</w:t>
            </w:r>
            <w:r>
              <w:rPr>
                <w:rFonts w:ascii="Helvetica" w:hAnsi="Helvetica" w:cs="Arial"/>
                <w:color w:val="000000" w:themeColor="text1"/>
                <w:sz w:val="22"/>
                <w:szCs w:val="22"/>
              </w:rPr>
              <w:t>.</w:t>
            </w:r>
            <w:r w:rsidR="00F750A8">
              <w:rPr>
                <w:rFonts w:ascii="Helvetica" w:hAnsi="Helvetica" w:cs="Arial"/>
                <w:color w:val="000000" w:themeColor="text1"/>
                <w:sz w:val="22"/>
                <w:szCs w:val="22"/>
              </w:rPr>
              <w:t xml:space="preserve"> Was it possible to have d</w:t>
            </w:r>
            <w:r w:rsidR="004472AD">
              <w:rPr>
                <w:rFonts w:ascii="Helvetica" w:hAnsi="Helvetica" w:cs="Arial"/>
                <w:color w:val="000000" w:themeColor="text1"/>
                <w:sz w:val="22"/>
                <w:szCs w:val="22"/>
              </w:rPr>
              <w:t>ifferent</w:t>
            </w:r>
            <w:r>
              <w:rPr>
                <w:rFonts w:ascii="Helvetica" w:hAnsi="Helvetica" w:cs="Arial"/>
                <w:color w:val="000000" w:themeColor="text1"/>
                <w:sz w:val="22"/>
                <w:szCs w:val="22"/>
              </w:rPr>
              <w:t xml:space="preserve"> versions of the syllabus</w:t>
            </w:r>
            <w:r w:rsidR="00F750A8">
              <w:rPr>
                <w:rFonts w:ascii="Helvetica" w:hAnsi="Helvetica" w:cs="Arial"/>
                <w:color w:val="000000" w:themeColor="text1"/>
                <w:sz w:val="22"/>
                <w:szCs w:val="22"/>
              </w:rPr>
              <w:t xml:space="preserve"> to accommodate those</w:t>
            </w:r>
            <w:r>
              <w:rPr>
                <w:rFonts w:ascii="Helvetica" w:hAnsi="Helvetica" w:cs="Arial"/>
                <w:color w:val="000000" w:themeColor="text1"/>
                <w:sz w:val="22"/>
                <w:szCs w:val="22"/>
              </w:rPr>
              <w:t xml:space="preserve"> who d</w:t>
            </w:r>
            <w:r w:rsidR="00F750A8">
              <w:rPr>
                <w:rFonts w:ascii="Helvetica" w:hAnsi="Helvetica" w:cs="Arial"/>
                <w:color w:val="000000" w:themeColor="text1"/>
                <w:sz w:val="22"/>
                <w:szCs w:val="22"/>
              </w:rPr>
              <w:t>idn</w:t>
            </w:r>
            <w:r>
              <w:rPr>
                <w:rFonts w:ascii="Helvetica" w:hAnsi="Helvetica" w:cs="Arial"/>
                <w:color w:val="000000" w:themeColor="text1"/>
                <w:sz w:val="22"/>
                <w:szCs w:val="22"/>
              </w:rPr>
              <w:t xml:space="preserve">’t </w:t>
            </w:r>
            <w:r w:rsidR="00F750A8">
              <w:rPr>
                <w:rFonts w:ascii="Helvetica" w:hAnsi="Helvetica" w:cs="Arial"/>
                <w:color w:val="000000" w:themeColor="text1"/>
                <w:sz w:val="22"/>
                <w:szCs w:val="22"/>
              </w:rPr>
              <w:t>allow much time or provision for RE</w:t>
            </w:r>
            <w:r>
              <w:rPr>
                <w:rFonts w:ascii="Helvetica" w:hAnsi="Helvetica" w:cs="Arial"/>
                <w:color w:val="000000" w:themeColor="text1"/>
                <w:sz w:val="22"/>
                <w:szCs w:val="22"/>
              </w:rPr>
              <w:t>?</w:t>
            </w:r>
          </w:p>
          <w:p w14:paraId="44935A65" w14:textId="082A494E" w:rsidR="00FE4718" w:rsidRDefault="00FE471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DF said </w:t>
            </w:r>
            <w:r w:rsidR="00FF2ACA">
              <w:rPr>
                <w:rFonts w:ascii="Helvetica" w:hAnsi="Helvetica" w:cs="Arial"/>
                <w:color w:val="000000" w:themeColor="text1"/>
                <w:sz w:val="22"/>
                <w:szCs w:val="22"/>
              </w:rPr>
              <w:t>that it was not for SACR</w:t>
            </w:r>
            <w:r w:rsidR="001E7659">
              <w:rPr>
                <w:rFonts w:ascii="Helvetica" w:hAnsi="Helvetica" w:cs="Arial"/>
                <w:color w:val="000000" w:themeColor="text1"/>
                <w:sz w:val="22"/>
                <w:szCs w:val="22"/>
              </w:rPr>
              <w:t>E</w:t>
            </w:r>
            <w:r w:rsidR="00FF2ACA">
              <w:rPr>
                <w:rFonts w:ascii="Helvetica" w:hAnsi="Helvetica" w:cs="Arial"/>
                <w:color w:val="000000" w:themeColor="text1"/>
                <w:sz w:val="22"/>
                <w:szCs w:val="22"/>
              </w:rPr>
              <w:t xml:space="preserve"> to say that schools could do less RE</w:t>
            </w:r>
            <w:r w:rsidR="00F750A8">
              <w:rPr>
                <w:rFonts w:ascii="Helvetica" w:hAnsi="Helvetica" w:cs="Arial"/>
                <w:color w:val="000000" w:themeColor="text1"/>
                <w:sz w:val="22"/>
                <w:szCs w:val="22"/>
              </w:rPr>
              <w:t>. They were already free to choose what they wanted from the Syllabus. Academies still had to provide RE and SACRE advised that at least 5% of curriculum time should be devoted to RE.</w:t>
            </w:r>
          </w:p>
          <w:p w14:paraId="31A50BAE" w14:textId="17183683" w:rsidR="00F750A8" w:rsidRDefault="004472AD"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TB </w:t>
            </w:r>
            <w:r w:rsidR="00F750A8">
              <w:rPr>
                <w:rFonts w:ascii="Helvetica" w:hAnsi="Helvetica" w:cs="Arial"/>
                <w:color w:val="000000" w:themeColor="text1"/>
                <w:sz w:val="22"/>
                <w:szCs w:val="22"/>
              </w:rPr>
              <w:t>noted the comments in the survey on p</w:t>
            </w:r>
            <w:r w:rsidR="00FF2ACA">
              <w:rPr>
                <w:rFonts w:ascii="Helvetica" w:hAnsi="Helvetica" w:cs="Arial"/>
                <w:color w:val="000000" w:themeColor="text1"/>
                <w:sz w:val="22"/>
                <w:szCs w:val="22"/>
              </w:rPr>
              <w:t>r</w:t>
            </w:r>
            <w:r w:rsidR="001E7659">
              <w:rPr>
                <w:rFonts w:ascii="Helvetica" w:hAnsi="Helvetica" w:cs="Arial"/>
                <w:color w:val="000000" w:themeColor="text1"/>
                <w:sz w:val="22"/>
                <w:szCs w:val="22"/>
              </w:rPr>
              <w:t>o</w:t>
            </w:r>
            <w:r w:rsidR="00FF2ACA">
              <w:rPr>
                <w:rFonts w:ascii="Helvetica" w:hAnsi="Helvetica" w:cs="Arial"/>
                <w:color w:val="000000" w:themeColor="text1"/>
                <w:sz w:val="22"/>
                <w:szCs w:val="22"/>
              </w:rPr>
              <w:t>gression from KS3 to KS4</w:t>
            </w:r>
            <w:r w:rsidR="00F750A8">
              <w:rPr>
                <w:rFonts w:ascii="Helvetica" w:hAnsi="Helvetica" w:cs="Arial"/>
                <w:color w:val="000000" w:themeColor="text1"/>
                <w:sz w:val="22"/>
                <w:szCs w:val="22"/>
              </w:rPr>
              <w:t xml:space="preserve">. This was not helped </w:t>
            </w:r>
            <w:r>
              <w:rPr>
                <w:rFonts w:ascii="Helvetica" w:hAnsi="Helvetica" w:cs="Arial"/>
                <w:color w:val="000000" w:themeColor="text1"/>
                <w:sz w:val="22"/>
                <w:szCs w:val="22"/>
              </w:rPr>
              <w:t>by different approaches – some schools start GCSE in Y9.</w:t>
            </w:r>
            <w:r w:rsidR="00FF2ACA">
              <w:rPr>
                <w:rFonts w:ascii="Helvetica" w:hAnsi="Helvetica" w:cs="Arial"/>
                <w:color w:val="000000" w:themeColor="text1"/>
                <w:sz w:val="22"/>
                <w:szCs w:val="22"/>
              </w:rPr>
              <w:t xml:space="preserve"> </w:t>
            </w:r>
            <w:r w:rsidR="00F750A8">
              <w:rPr>
                <w:rFonts w:ascii="Helvetica" w:hAnsi="Helvetica" w:cs="Arial"/>
                <w:color w:val="000000" w:themeColor="text1"/>
                <w:sz w:val="22"/>
                <w:szCs w:val="22"/>
              </w:rPr>
              <w:t xml:space="preserve">Also, some said they didn’t want so much </w:t>
            </w:r>
            <w:r w:rsidR="00FF2ACA">
              <w:rPr>
                <w:rFonts w:ascii="Helvetica" w:hAnsi="Helvetica" w:cs="Arial"/>
                <w:color w:val="000000" w:themeColor="text1"/>
                <w:sz w:val="22"/>
                <w:szCs w:val="22"/>
              </w:rPr>
              <w:t>text</w:t>
            </w:r>
            <w:r w:rsidR="00F750A8">
              <w:rPr>
                <w:rFonts w:ascii="Helvetica" w:hAnsi="Helvetica" w:cs="Arial"/>
                <w:color w:val="000000" w:themeColor="text1"/>
                <w:sz w:val="22"/>
                <w:szCs w:val="22"/>
              </w:rPr>
              <w:t>ual</w:t>
            </w:r>
            <w:r w:rsidR="00FF2ACA">
              <w:rPr>
                <w:rFonts w:ascii="Helvetica" w:hAnsi="Helvetica" w:cs="Arial"/>
                <w:color w:val="000000" w:themeColor="text1"/>
                <w:sz w:val="22"/>
                <w:szCs w:val="22"/>
              </w:rPr>
              <w:t xml:space="preserve"> analysis</w:t>
            </w:r>
            <w:r w:rsidR="00F750A8">
              <w:rPr>
                <w:rFonts w:ascii="Helvetica" w:hAnsi="Helvetica" w:cs="Arial"/>
                <w:color w:val="000000" w:themeColor="text1"/>
                <w:sz w:val="22"/>
                <w:szCs w:val="22"/>
              </w:rPr>
              <w:t xml:space="preserve">, while Mr Gove </w:t>
            </w:r>
            <w:r w:rsidR="000C0E15">
              <w:rPr>
                <w:rFonts w:ascii="Helvetica" w:hAnsi="Helvetica" w:cs="Arial"/>
                <w:color w:val="000000" w:themeColor="text1"/>
                <w:sz w:val="22"/>
                <w:szCs w:val="22"/>
              </w:rPr>
              <w:t>had been</w:t>
            </w:r>
            <w:r w:rsidR="00F750A8">
              <w:rPr>
                <w:rFonts w:ascii="Helvetica" w:hAnsi="Helvetica" w:cs="Arial"/>
                <w:color w:val="000000" w:themeColor="text1"/>
                <w:sz w:val="22"/>
                <w:szCs w:val="22"/>
              </w:rPr>
              <w:t xml:space="preserve"> keen for GCSE to include </w:t>
            </w:r>
            <w:r w:rsidR="000C0E15">
              <w:rPr>
                <w:rFonts w:ascii="Helvetica" w:hAnsi="Helvetica" w:cs="Arial"/>
                <w:color w:val="000000" w:themeColor="text1"/>
                <w:sz w:val="22"/>
                <w:szCs w:val="22"/>
              </w:rPr>
              <w:t>t</w:t>
            </w:r>
            <w:r w:rsidR="00F750A8">
              <w:rPr>
                <w:rFonts w:ascii="Helvetica" w:hAnsi="Helvetica" w:cs="Arial"/>
                <w:color w:val="000000" w:themeColor="text1"/>
                <w:sz w:val="22"/>
                <w:szCs w:val="22"/>
              </w:rPr>
              <w:t xml:space="preserve">extual analysis. If schools weren’t doing it, even in the earlier years, they wouldn’t be doing children a good service. </w:t>
            </w:r>
          </w:p>
          <w:p w14:paraId="42C94E57" w14:textId="63F65A00" w:rsidR="00FF2ACA" w:rsidRDefault="004472AD"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DF agree</w:t>
            </w:r>
            <w:r w:rsidR="00F750A8">
              <w:rPr>
                <w:rFonts w:ascii="Helvetica" w:hAnsi="Helvetica" w:cs="Arial"/>
                <w:color w:val="000000" w:themeColor="text1"/>
                <w:sz w:val="22"/>
                <w:szCs w:val="22"/>
              </w:rPr>
              <w:t>d</w:t>
            </w:r>
            <w:r w:rsidR="000C0E15">
              <w:rPr>
                <w:rFonts w:ascii="Helvetica" w:hAnsi="Helvetica" w:cs="Arial"/>
                <w:color w:val="000000" w:themeColor="text1"/>
                <w:sz w:val="22"/>
                <w:szCs w:val="22"/>
              </w:rPr>
              <w:t xml:space="preserve">. He had advised schools to choose units from the AS for Y9 to best support progression into GCSE. He also agreed about the importance of textual analysis. It was an important part of the subject – pupils needed to be aware of the many </w:t>
            </w:r>
            <w:r>
              <w:rPr>
                <w:rFonts w:ascii="Helvetica" w:hAnsi="Helvetica" w:cs="Arial"/>
                <w:color w:val="000000" w:themeColor="text1"/>
                <w:sz w:val="22"/>
                <w:szCs w:val="22"/>
              </w:rPr>
              <w:t>art</w:t>
            </w:r>
            <w:r w:rsidR="000C0E15">
              <w:rPr>
                <w:rFonts w:ascii="Helvetica" w:hAnsi="Helvetica" w:cs="Arial"/>
                <w:color w:val="000000" w:themeColor="text1"/>
                <w:sz w:val="22"/>
                <w:szCs w:val="22"/>
              </w:rPr>
              <w:t>istic</w:t>
            </w:r>
            <w:r>
              <w:rPr>
                <w:rFonts w:ascii="Helvetica" w:hAnsi="Helvetica" w:cs="Arial"/>
                <w:color w:val="000000" w:themeColor="text1"/>
                <w:sz w:val="22"/>
                <w:szCs w:val="22"/>
              </w:rPr>
              <w:t xml:space="preserve"> and creat</w:t>
            </w:r>
            <w:r w:rsidR="000C0E15">
              <w:rPr>
                <w:rFonts w:ascii="Helvetica" w:hAnsi="Helvetica" w:cs="Arial"/>
                <w:color w:val="000000" w:themeColor="text1"/>
                <w:sz w:val="22"/>
                <w:szCs w:val="22"/>
              </w:rPr>
              <w:t>ive</w:t>
            </w:r>
            <w:r>
              <w:rPr>
                <w:rFonts w:ascii="Helvetica" w:hAnsi="Helvetica" w:cs="Arial"/>
                <w:color w:val="000000" w:themeColor="text1"/>
                <w:sz w:val="22"/>
                <w:szCs w:val="22"/>
              </w:rPr>
              <w:t xml:space="preserve"> methods of </w:t>
            </w:r>
            <w:r w:rsidR="00F750A8">
              <w:rPr>
                <w:rFonts w:ascii="Helvetica" w:hAnsi="Helvetica" w:cs="Arial"/>
                <w:color w:val="000000" w:themeColor="text1"/>
                <w:sz w:val="22"/>
                <w:szCs w:val="22"/>
              </w:rPr>
              <w:t>communicating</w:t>
            </w:r>
            <w:r>
              <w:rPr>
                <w:rFonts w:ascii="Helvetica" w:hAnsi="Helvetica" w:cs="Arial"/>
                <w:color w:val="000000" w:themeColor="text1"/>
                <w:sz w:val="22"/>
                <w:szCs w:val="22"/>
              </w:rPr>
              <w:t xml:space="preserve"> deeply held convictions – </w:t>
            </w:r>
            <w:r w:rsidR="000C0E15">
              <w:rPr>
                <w:rFonts w:ascii="Helvetica" w:hAnsi="Helvetica" w:cs="Arial"/>
                <w:color w:val="000000" w:themeColor="text1"/>
                <w:sz w:val="22"/>
                <w:szCs w:val="22"/>
              </w:rPr>
              <w:t>they should develop the skills needed to interpret the religious material, whether textual or other forms.</w:t>
            </w:r>
          </w:p>
          <w:p w14:paraId="4BE60B7F" w14:textId="3A9D98BD" w:rsidR="00FF2ACA" w:rsidRDefault="00FF2AC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KB</w:t>
            </w:r>
            <w:r w:rsidR="000C0E15">
              <w:rPr>
                <w:rFonts w:ascii="Helvetica" w:hAnsi="Helvetica" w:cs="Arial"/>
                <w:color w:val="000000" w:themeColor="text1"/>
                <w:sz w:val="22"/>
                <w:szCs w:val="22"/>
              </w:rPr>
              <w:t xml:space="preserve"> asked about Ofsted’s interest in </w:t>
            </w:r>
            <w:r>
              <w:rPr>
                <w:rFonts w:ascii="Helvetica" w:hAnsi="Helvetica" w:cs="Arial"/>
                <w:color w:val="000000" w:themeColor="text1"/>
                <w:sz w:val="22"/>
                <w:szCs w:val="22"/>
              </w:rPr>
              <w:t xml:space="preserve">threshold concepts </w:t>
            </w:r>
            <w:r w:rsidR="000C0E15">
              <w:rPr>
                <w:rFonts w:ascii="Helvetica" w:hAnsi="Helvetica" w:cs="Arial"/>
                <w:color w:val="000000" w:themeColor="text1"/>
                <w:sz w:val="22"/>
                <w:szCs w:val="22"/>
              </w:rPr>
              <w:t xml:space="preserve">to </w:t>
            </w:r>
            <w:r>
              <w:rPr>
                <w:rFonts w:ascii="Helvetica" w:hAnsi="Helvetica" w:cs="Arial"/>
                <w:color w:val="000000" w:themeColor="text1"/>
                <w:sz w:val="22"/>
                <w:szCs w:val="22"/>
              </w:rPr>
              <w:t xml:space="preserve">build on previous </w:t>
            </w:r>
            <w:r w:rsidR="004472AD">
              <w:rPr>
                <w:rFonts w:ascii="Helvetica" w:hAnsi="Helvetica" w:cs="Arial"/>
                <w:color w:val="000000" w:themeColor="text1"/>
                <w:sz w:val="22"/>
                <w:szCs w:val="22"/>
              </w:rPr>
              <w:t>learning.</w:t>
            </w:r>
          </w:p>
          <w:p w14:paraId="5ABC0999" w14:textId="78E85220" w:rsidR="000C0E15" w:rsidRDefault="000C0E15"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DF said that the Big Ideas for RE made use of ‘compound concepts’ to help teachers track pupils’ progression in the depth of pupils’ understanding.</w:t>
            </w:r>
          </w:p>
          <w:p w14:paraId="06D20B5E" w14:textId="28C7B486" w:rsidR="00FF2ACA" w:rsidRDefault="00FF2AC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IS</w:t>
            </w:r>
            <w:r w:rsidR="000C0E15">
              <w:rPr>
                <w:rFonts w:ascii="Helvetica" w:hAnsi="Helvetica" w:cs="Arial"/>
                <w:color w:val="000000" w:themeColor="text1"/>
                <w:sz w:val="22"/>
                <w:szCs w:val="22"/>
              </w:rPr>
              <w:t xml:space="preserve"> wondered why</w:t>
            </w:r>
            <w:r>
              <w:rPr>
                <w:rFonts w:ascii="Helvetica" w:hAnsi="Helvetica" w:cs="Arial"/>
                <w:color w:val="000000" w:themeColor="text1"/>
                <w:sz w:val="22"/>
                <w:szCs w:val="22"/>
              </w:rPr>
              <w:t xml:space="preserve"> more </w:t>
            </w:r>
            <w:r w:rsidR="000C0E15">
              <w:rPr>
                <w:rFonts w:ascii="Helvetica" w:hAnsi="Helvetica" w:cs="Arial"/>
                <w:color w:val="000000" w:themeColor="text1"/>
                <w:sz w:val="22"/>
                <w:szCs w:val="22"/>
              </w:rPr>
              <w:t>s</w:t>
            </w:r>
            <w:r>
              <w:rPr>
                <w:rFonts w:ascii="Helvetica" w:hAnsi="Helvetica" w:cs="Arial"/>
                <w:color w:val="000000" w:themeColor="text1"/>
                <w:sz w:val="22"/>
                <w:szCs w:val="22"/>
              </w:rPr>
              <w:t xml:space="preserve">chools </w:t>
            </w:r>
            <w:r w:rsidR="000C0E15">
              <w:rPr>
                <w:rFonts w:ascii="Helvetica" w:hAnsi="Helvetica" w:cs="Arial"/>
                <w:color w:val="000000" w:themeColor="text1"/>
                <w:sz w:val="22"/>
                <w:szCs w:val="22"/>
              </w:rPr>
              <w:t>f</w:t>
            </w:r>
            <w:r w:rsidR="00A5305A">
              <w:rPr>
                <w:rFonts w:ascii="Helvetica" w:hAnsi="Helvetica" w:cs="Arial"/>
                <w:color w:val="000000" w:themeColor="text1"/>
                <w:sz w:val="22"/>
                <w:szCs w:val="22"/>
              </w:rPr>
              <w:t>ro</w:t>
            </w:r>
            <w:r w:rsidR="000C0E15">
              <w:rPr>
                <w:rFonts w:ascii="Helvetica" w:hAnsi="Helvetica" w:cs="Arial"/>
                <w:color w:val="000000" w:themeColor="text1"/>
                <w:sz w:val="22"/>
                <w:szCs w:val="22"/>
              </w:rPr>
              <w:t>m Bristol and</w:t>
            </w:r>
            <w:r>
              <w:rPr>
                <w:rFonts w:ascii="Helvetica" w:hAnsi="Helvetica" w:cs="Arial"/>
                <w:color w:val="000000" w:themeColor="text1"/>
                <w:sz w:val="22"/>
                <w:szCs w:val="22"/>
              </w:rPr>
              <w:t xml:space="preserve"> Haringey</w:t>
            </w:r>
            <w:r w:rsidR="000C0E15">
              <w:rPr>
                <w:rFonts w:ascii="Helvetica" w:hAnsi="Helvetica" w:cs="Arial"/>
                <w:color w:val="000000" w:themeColor="text1"/>
                <w:sz w:val="22"/>
                <w:szCs w:val="22"/>
              </w:rPr>
              <w:t xml:space="preserve"> appeared to be following </w:t>
            </w:r>
            <w:r>
              <w:rPr>
                <w:rFonts w:ascii="Helvetica" w:hAnsi="Helvetica" w:cs="Arial"/>
                <w:color w:val="000000" w:themeColor="text1"/>
                <w:sz w:val="22"/>
                <w:szCs w:val="22"/>
              </w:rPr>
              <w:t>AMV</w:t>
            </w:r>
            <w:r w:rsidR="00A5305A">
              <w:rPr>
                <w:rFonts w:ascii="Helvetica" w:hAnsi="Helvetica" w:cs="Arial"/>
                <w:color w:val="000000" w:themeColor="text1"/>
                <w:sz w:val="22"/>
                <w:szCs w:val="22"/>
              </w:rPr>
              <w:t>.</w:t>
            </w:r>
          </w:p>
          <w:p w14:paraId="40CEE26A" w14:textId="1558C0D3" w:rsidR="00C54C38" w:rsidRDefault="00FF2AC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DW</w:t>
            </w:r>
            <w:r w:rsidR="000C0E15">
              <w:rPr>
                <w:rFonts w:ascii="Helvetica" w:hAnsi="Helvetica" w:cs="Arial"/>
                <w:color w:val="000000" w:themeColor="text1"/>
                <w:sz w:val="22"/>
                <w:szCs w:val="22"/>
              </w:rPr>
              <w:t xml:space="preserve"> made it clear that the Diocese had not advised any B&amp;NES schools to do any other syllabus, though the </w:t>
            </w:r>
            <w:r>
              <w:rPr>
                <w:rFonts w:ascii="Helvetica" w:hAnsi="Helvetica" w:cs="Arial"/>
                <w:color w:val="000000" w:themeColor="text1"/>
                <w:sz w:val="22"/>
                <w:szCs w:val="22"/>
              </w:rPr>
              <w:t xml:space="preserve">MSNP </w:t>
            </w:r>
            <w:r w:rsidR="000C0E15">
              <w:rPr>
                <w:rFonts w:ascii="Helvetica" w:hAnsi="Helvetica" w:cs="Arial"/>
                <w:color w:val="000000" w:themeColor="text1"/>
                <w:sz w:val="22"/>
                <w:szCs w:val="22"/>
              </w:rPr>
              <w:t>group decided to</w:t>
            </w:r>
            <w:r>
              <w:rPr>
                <w:rFonts w:ascii="Helvetica" w:hAnsi="Helvetica" w:cs="Arial"/>
                <w:color w:val="000000" w:themeColor="text1"/>
                <w:sz w:val="22"/>
                <w:szCs w:val="22"/>
              </w:rPr>
              <w:t xml:space="preserve"> </w:t>
            </w:r>
            <w:r w:rsidR="000C0E15">
              <w:rPr>
                <w:rFonts w:ascii="Helvetica" w:hAnsi="Helvetica" w:cs="Arial"/>
                <w:color w:val="000000" w:themeColor="text1"/>
                <w:sz w:val="22"/>
                <w:szCs w:val="22"/>
              </w:rPr>
              <w:t>use the</w:t>
            </w:r>
            <w:r>
              <w:rPr>
                <w:rFonts w:ascii="Helvetica" w:hAnsi="Helvetica" w:cs="Arial"/>
                <w:color w:val="000000" w:themeColor="text1"/>
                <w:sz w:val="22"/>
                <w:szCs w:val="22"/>
              </w:rPr>
              <w:t xml:space="preserve"> Somerset </w:t>
            </w:r>
            <w:r w:rsidR="000C0E15">
              <w:rPr>
                <w:rFonts w:ascii="Helvetica" w:hAnsi="Helvetica" w:cs="Arial"/>
                <w:color w:val="000000" w:themeColor="text1"/>
                <w:sz w:val="22"/>
                <w:szCs w:val="22"/>
              </w:rPr>
              <w:t xml:space="preserve">one </w:t>
            </w:r>
            <w:r>
              <w:rPr>
                <w:rFonts w:ascii="Helvetica" w:hAnsi="Helvetica" w:cs="Arial"/>
                <w:color w:val="000000" w:themeColor="text1"/>
                <w:sz w:val="22"/>
                <w:szCs w:val="22"/>
              </w:rPr>
              <w:t xml:space="preserve">because </w:t>
            </w:r>
            <w:r w:rsidR="000C0E15">
              <w:rPr>
                <w:rFonts w:ascii="Helvetica" w:hAnsi="Helvetica" w:cs="Arial"/>
                <w:color w:val="000000" w:themeColor="text1"/>
                <w:sz w:val="22"/>
                <w:szCs w:val="22"/>
              </w:rPr>
              <w:t>they found that the</w:t>
            </w:r>
            <w:r>
              <w:rPr>
                <w:rFonts w:ascii="Helvetica" w:hAnsi="Helvetica" w:cs="Arial"/>
                <w:color w:val="000000" w:themeColor="text1"/>
                <w:sz w:val="22"/>
                <w:szCs w:val="22"/>
              </w:rPr>
              <w:t xml:space="preserve"> </w:t>
            </w:r>
            <w:r w:rsidR="000C0E15">
              <w:rPr>
                <w:rFonts w:ascii="Helvetica" w:hAnsi="Helvetica" w:cs="Arial"/>
                <w:color w:val="000000" w:themeColor="text1"/>
                <w:sz w:val="22"/>
                <w:szCs w:val="22"/>
              </w:rPr>
              <w:t>Understanding Christianity</w:t>
            </w:r>
            <w:r>
              <w:rPr>
                <w:rFonts w:ascii="Helvetica" w:hAnsi="Helvetica" w:cs="Arial"/>
                <w:color w:val="000000" w:themeColor="text1"/>
                <w:sz w:val="22"/>
                <w:szCs w:val="22"/>
              </w:rPr>
              <w:t xml:space="preserve"> resource better linked</w:t>
            </w:r>
            <w:r w:rsidR="000C0E15">
              <w:rPr>
                <w:rFonts w:ascii="Helvetica" w:hAnsi="Helvetica" w:cs="Arial"/>
                <w:color w:val="000000" w:themeColor="text1"/>
                <w:sz w:val="22"/>
                <w:szCs w:val="22"/>
              </w:rPr>
              <w:t xml:space="preserve">. There had also been a misunderstanding at Wellsway School </w:t>
            </w:r>
            <w:r w:rsidR="00C54C38">
              <w:rPr>
                <w:rFonts w:ascii="Helvetica" w:hAnsi="Helvetica" w:cs="Arial"/>
                <w:color w:val="000000" w:themeColor="text1"/>
                <w:sz w:val="22"/>
                <w:szCs w:val="22"/>
              </w:rPr>
              <w:t xml:space="preserve">which had come back to using the B&amp;NES AMV Syllabus. </w:t>
            </w:r>
            <w:r w:rsidR="00A5305A">
              <w:rPr>
                <w:rFonts w:ascii="Helvetica" w:hAnsi="Helvetica" w:cs="Arial"/>
                <w:color w:val="000000" w:themeColor="text1"/>
                <w:sz w:val="22"/>
                <w:szCs w:val="22"/>
              </w:rPr>
              <w:t>T</w:t>
            </w:r>
            <w:r w:rsidR="00C54C38">
              <w:rPr>
                <w:rFonts w:ascii="Helvetica" w:hAnsi="Helvetica" w:cs="Arial"/>
                <w:color w:val="000000" w:themeColor="text1"/>
                <w:sz w:val="22"/>
                <w:szCs w:val="22"/>
              </w:rPr>
              <w:t>he Diocese had also been leading training in the use of the Understanding Christianity Resource</w:t>
            </w:r>
            <w:r>
              <w:rPr>
                <w:rFonts w:ascii="Helvetica" w:hAnsi="Helvetica" w:cs="Arial"/>
                <w:color w:val="000000" w:themeColor="text1"/>
                <w:sz w:val="22"/>
                <w:szCs w:val="22"/>
              </w:rPr>
              <w:t>.</w:t>
            </w:r>
          </w:p>
          <w:p w14:paraId="3A92FB17" w14:textId="21CA707E" w:rsidR="00FF2ACA" w:rsidRDefault="00FF2AC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JOH</w:t>
            </w:r>
            <w:r w:rsidR="00C54C38">
              <w:rPr>
                <w:rFonts w:ascii="Helvetica" w:hAnsi="Helvetica" w:cs="Arial"/>
                <w:color w:val="000000" w:themeColor="text1"/>
                <w:sz w:val="22"/>
                <w:szCs w:val="22"/>
              </w:rPr>
              <w:t xml:space="preserve"> asked about recommendation</w:t>
            </w:r>
            <w:r>
              <w:rPr>
                <w:rFonts w:ascii="Helvetica" w:hAnsi="Helvetica" w:cs="Arial"/>
                <w:color w:val="000000" w:themeColor="text1"/>
                <w:sz w:val="22"/>
                <w:szCs w:val="22"/>
              </w:rPr>
              <w:t xml:space="preserve"> 11 </w:t>
            </w:r>
            <w:r w:rsidR="00C54C38">
              <w:rPr>
                <w:rFonts w:ascii="Helvetica" w:hAnsi="Helvetica" w:cs="Arial"/>
                <w:color w:val="000000" w:themeColor="text1"/>
                <w:sz w:val="22"/>
                <w:szCs w:val="22"/>
              </w:rPr>
              <w:t xml:space="preserve">which was about providing basic overview of selected worldviews. She wondered if this just referred to the six major religions or others? DF said that Rastafari, </w:t>
            </w:r>
            <w:r w:rsidR="00682036">
              <w:rPr>
                <w:rFonts w:ascii="Helvetica" w:hAnsi="Helvetica" w:cs="Arial"/>
                <w:color w:val="000000" w:themeColor="text1"/>
                <w:sz w:val="22"/>
                <w:szCs w:val="22"/>
              </w:rPr>
              <w:t>Bahá’i</w:t>
            </w:r>
            <w:r w:rsidR="00A5305A">
              <w:rPr>
                <w:rFonts w:ascii="Helvetica" w:hAnsi="Helvetica" w:cs="Arial"/>
                <w:color w:val="000000" w:themeColor="text1"/>
                <w:sz w:val="22"/>
                <w:szCs w:val="22"/>
              </w:rPr>
              <w:t xml:space="preserve">, </w:t>
            </w:r>
            <w:r w:rsidR="00C54C38">
              <w:rPr>
                <w:rFonts w:ascii="Helvetica" w:hAnsi="Helvetica" w:cs="Arial"/>
                <w:color w:val="000000" w:themeColor="text1"/>
                <w:sz w:val="22"/>
                <w:szCs w:val="22"/>
              </w:rPr>
              <w:t xml:space="preserve">Humanism </w:t>
            </w:r>
            <w:r w:rsidR="00A5305A">
              <w:rPr>
                <w:rFonts w:ascii="Helvetica" w:hAnsi="Helvetica" w:cs="Arial"/>
                <w:color w:val="000000" w:themeColor="text1"/>
                <w:sz w:val="22"/>
                <w:szCs w:val="22"/>
              </w:rPr>
              <w:t xml:space="preserve">and others </w:t>
            </w:r>
            <w:r w:rsidR="00C54C38">
              <w:rPr>
                <w:rFonts w:ascii="Helvetica" w:hAnsi="Helvetica" w:cs="Arial"/>
                <w:color w:val="000000" w:themeColor="text1"/>
                <w:sz w:val="22"/>
                <w:szCs w:val="22"/>
              </w:rPr>
              <w:t>could be included. JOH mentioned the</w:t>
            </w:r>
            <w:r>
              <w:rPr>
                <w:rFonts w:ascii="Helvetica" w:hAnsi="Helvetica" w:cs="Arial"/>
                <w:color w:val="000000" w:themeColor="text1"/>
                <w:sz w:val="22"/>
                <w:szCs w:val="22"/>
              </w:rPr>
              <w:t xml:space="preserve"> optional </w:t>
            </w:r>
            <w:r w:rsidR="00C54C38">
              <w:rPr>
                <w:rFonts w:ascii="Helvetica" w:hAnsi="Helvetica" w:cs="Arial"/>
                <w:color w:val="000000" w:themeColor="text1"/>
                <w:sz w:val="22"/>
                <w:szCs w:val="22"/>
              </w:rPr>
              <w:t>Bahá’i</w:t>
            </w:r>
            <w:r>
              <w:rPr>
                <w:rFonts w:ascii="Helvetica" w:hAnsi="Helvetica" w:cs="Arial"/>
                <w:color w:val="000000" w:themeColor="text1"/>
                <w:sz w:val="22"/>
                <w:szCs w:val="22"/>
              </w:rPr>
              <w:t xml:space="preserve"> unit</w:t>
            </w:r>
            <w:r w:rsidR="00C54C38">
              <w:rPr>
                <w:rFonts w:ascii="Helvetica" w:hAnsi="Helvetica" w:cs="Arial"/>
                <w:color w:val="000000" w:themeColor="text1"/>
                <w:sz w:val="22"/>
                <w:szCs w:val="22"/>
              </w:rPr>
              <w:t xml:space="preserve"> in AMV and wondered if that would need reworking. DF thought it might not need redoing, but offered to look at it again with her.</w:t>
            </w:r>
          </w:p>
          <w:p w14:paraId="4888F7B1" w14:textId="51031ECB" w:rsidR="00FF2ACA" w:rsidRDefault="00FF2ACA"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MR</w:t>
            </w:r>
            <w:r w:rsidR="00C54C38">
              <w:rPr>
                <w:rFonts w:ascii="Helvetica" w:hAnsi="Helvetica" w:cs="Arial"/>
                <w:color w:val="000000" w:themeColor="text1"/>
                <w:sz w:val="22"/>
                <w:szCs w:val="22"/>
              </w:rPr>
              <w:t xml:space="preserve"> said she felt a bit out of touch with new exam arrangements but offered to be involved with recommendation 8 about distancing techniques in</w:t>
            </w:r>
            <w:r w:rsidR="00A5305A">
              <w:rPr>
                <w:rFonts w:ascii="Helvetica" w:hAnsi="Helvetica" w:cs="Arial"/>
                <w:color w:val="000000" w:themeColor="text1"/>
                <w:sz w:val="22"/>
                <w:szCs w:val="22"/>
              </w:rPr>
              <w:t xml:space="preserve"> </w:t>
            </w:r>
            <w:r w:rsidR="00C54C38">
              <w:rPr>
                <w:rFonts w:ascii="Helvetica" w:hAnsi="Helvetica" w:cs="Arial"/>
                <w:color w:val="000000" w:themeColor="text1"/>
                <w:sz w:val="22"/>
                <w:szCs w:val="22"/>
              </w:rPr>
              <w:t>th</w:t>
            </w:r>
            <w:r w:rsidR="00A5305A">
              <w:rPr>
                <w:rFonts w:ascii="Helvetica" w:hAnsi="Helvetica" w:cs="Arial"/>
                <w:color w:val="000000" w:themeColor="text1"/>
                <w:sz w:val="22"/>
                <w:szCs w:val="22"/>
              </w:rPr>
              <w:t>e</w:t>
            </w:r>
            <w:r w:rsidR="00C54C38">
              <w:rPr>
                <w:rFonts w:ascii="Helvetica" w:hAnsi="Helvetica" w:cs="Arial"/>
                <w:color w:val="000000" w:themeColor="text1"/>
                <w:sz w:val="22"/>
                <w:szCs w:val="22"/>
              </w:rPr>
              <w:t xml:space="preserve"> classroom and </w:t>
            </w:r>
            <w:r w:rsidR="00682036">
              <w:rPr>
                <w:rFonts w:ascii="Helvetica" w:hAnsi="Helvetica" w:cs="Arial"/>
                <w:color w:val="000000" w:themeColor="text1"/>
                <w:sz w:val="22"/>
                <w:szCs w:val="22"/>
              </w:rPr>
              <w:t xml:space="preserve">recommendation </w:t>
            </w:r>
            <w:r w:rsidR="00C54C38">
              <w:rPr>
                <w:rFonts w:ascii="Helvetica" w:hAnsi="Helvetica" w:cs="Arial"/>
                <w:color w:val="000000" w:themeColor="text1"/>
                <w:sz w:val="22"/>
                <w:szCs w:val="22"/>
              </w:rPr>
              <w:t>13 on community cohesion. DF would get in touch with her about those.</w:t>
            </w:r>
          </w:p>
          <w:p w14:paraId="4F2BA78B" w14:textId="0D2BAD81" w:rsidR="00C54C38" w:rsidRDefault="00C54C3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DW noted that PN had left the meeting and had sent h</w:t>
            </w:r>
            <w:r w:rsidR="00A5305A">
              <w:rPr>
                <w:rFonts w:ascii="Helvetica" w:hAnsi="Helvetica" w:cs="Arial"/>
                <w:color w:val="000000" w:themeColor="text1"/>
                <w:sz w:val="22"/>
                <w:szCs w:val="22"/>
              </w:rPr>
              <w:t>e</w:t>
            </w:r>
            <w:r>
              <w:rPr>
                <w:rFonts w:ascii="Helvetica" w:hAnsi="Helvetica" w:cs="Arial"/>
                <w:color w:val="000000" w:themeColor="text1"/>
                <w:sz w:val="22"/>
                <w:szCs w:val="22"/>
              </w:rPr>
              <w:t>r apologies.</w:t>
            </w:r>
          </w:p>
          <w:p w14:paraId="26F7729D" w14:textId="7785F6A9" w:rsidR="001E7659" w:rsidRDefault="001E7659"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JOH</w:t>
            </w:r>
            <w:r w:rsidR="00C54C38">
              <w:rPr>
                <w:rFonts w:ascii="Helvetica" w:hAnsi="Helvetica" w:cs="Arial"/>
                <w:color w:val="000000" w:themeColor="text1"/>
                <w:sz w:val="22"/>
                <w:szCs w:val="22"/>
              </w:rPr>
              <w:t xml:space="preserve"> was concerned that there were</w:t>
            </w:r>
            <w:r>
              <w:rPr>
                <w:rFonts w:ascii="Helvetica" w:hAnsi="Helvetica" w:cs="Arial"/>
                <w:color w:val="000000" w:themeColor="text1"/>
                <w:sz w:val="22"/>
                <w:szCs w:val="22"/>
              </w:rPr>
              <w:t xml:space="preserve"> 1</w:t>
            </w:r>
            <w:r w:rsidR="00C54C38">
              <w:rPr>
                <w:rFonts w:ascii="Helvetica" w:hAnsi="Helvetica" w:cs="Arial"/>
                <w:color w:val="000000" w:themeColor="text1"/>
                <w:sz w:val="22"/>
                <w:szCs w:val="22"/>
              </w:rPr>
              <w:t>4</w:t>
            </w:r>
            <w:r>
              <w:rPr>
                <w:rFonts w:ascii="Helvetica" w:hAnsi="Helvetica" w:cs="Arial"/>
                <w:color w:val="000000" w:themeColor="text1"/>
                <w:sz w:val="22"/>
                <w:szCs w:val="22"/>
              </w:rPr>
              <w:t xml:space="preserve"> </w:t>
            </w:r>
            <w:r w:rsidR="00C54C38">
              <w:rPr>
                <w:rFonts w:ascii="Helvetica" w:hAnsi="Helvetica" w:cs="Arial"/>
                <w:color w:val="000000" w:themeColor="text1"/>
                <w:sz w:val="22"/>
                <w:szCs w:val="22"/>
              </w:rPr>
              <w:t xml:space="preserve">recommendations which looked a bit overwhelming. </w:t>
            </w:r>
            <w:r w:rsidR="004472AD">
              <w:rPr>
                <w:rFonts w:ascii="Helvetica" w:hAnsi="Helvetica" w:cs="Arial"/>
                <w:color w:val="000000" w:themeColor="text1"/>
                <w:sz w:val="22"/>
                <w:szCs w:val="22"/>
              </w:rPr>
              <w:t xml:space="preserve">DF </w:t>
            </w:r>
            <w:r w:rsidR="00C54C38">
              <w:rPr>
                <w:rFonts w:ascii="Helvetica" w:hAnsi="Helvetica" w:cs="Arial"/>
                <w:color w:val="000000" w:themeColor="text1"/>
                <w:sz w:val="22"/>
                <w:szCs w:val="22"/>
              </w:rPr>
              <w:t>agreed – we needed to</w:t>
            </w:r>
            <w:r w:rsidR="004472AD">
              <w:rPr>
                <w:rFonts w:ascii="Helvetica" w:hAnsi="Helvetica" w:cs="Arial"/>
                <w:color w:val="000000" w:themeColor="text1"/>
                <w:sz w:val="22"/>
                <w:szCs w:val="22"/>
              </w:rPr>
              <w:t xml:space="preserve"> prioritise what </w:t>
            </w:r>
            <w:r w:rsidR="00A5305A">
              <w:rPr>
                <w:rFonts w:ascii="Helvetica" w:hAnsi="Helvetica" w:cs="Arial"/>
                <w:color w:val="000000" w:themeColor="text1"/>
                <w:sz w:val="22"/>
                <w:szCs w:val="22"/>
              </w:rPr>
              <w:t>would</w:t>
            </w:r>
            <w:r w:rsidR="004472AD">
              <w:rPr>
                <w:rFonts w:ascii="Helvetica" w:hAnsi="Helvetica" w:cs="Arial"/>
                <w:color w:val="000000" w:themeColor="text1"/>
                <w:sz w:val="22"/>
                <w:szCs w:val="22"/>
              </w:rPr>
              <w:t xml:space="preserve"> really help new RE leaders and look to the future.</w:t>
            </w:r>
          </w:p>
          <w:p w14:paraId="069485ED" w14:textId="3466807D" w:rsidR="001E7659" w:rsidRDefault="004472AD"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JOH </w:t>
            </w:r>
            <w:r w:rsidR="00C54C38">
              <w:rPr>
                <w:rFonts w:ascii="Helvetica" w:hAnsi="Helvetica" w:cs="Arial"/>
                <w:color w:val="000000" w:themeColor="text1"/>
                <w:sz w:val="22"/>
                <w:szCs w:val="22"/>
              </w:rPr>
              <w:t xml:space="preserve">said that schools might want online resources rather than the artefacts in our Resource Centre and that we might not need to maintain the Centre any </w:t>
            </w:r>
            <w:r w:rsidR="00A5305A">
              <w:rPr>
                <w:rFonts w:ascii="Helvetica" w:hAnsi="Helvetica" w:cs="Arial"/>
                <w:color w:val="000000" w:themeColor="text1"/>
                <w:sz w:val="22"/>
                <w:szCs w:val="22"/>
              </w:rPr>
              <w:t>m</w:t>
            </w:r>
            <w:r w:rsidR="00C54C38">
              <w:rPr>
                <w:rFonts w:ascii="Helvetica" w:hAnsi="Helvetica" w:cs="Arial"/>
                <w:color w:val="000000" w:themeColor="text1"/>
                <w:sz w:val="22"/>
                <w:szCs w:val="22"/>
              </w:rPr>
              <w:t>ore – it was one to discuss another time.</w:t>
            </w:r>
          </w:p>
          <w:p w14:paraId="0DEB3DAF" w14:textId="2FC0DBED" w:rsidR="00C54C38" w:rsidRDefault="00C54C3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TB and MR felt a little out of touch with the developments. IS agreed.</w:t>
            </w:r>
            <w:r w:rsidR="00A5305A">
              <w:rPr>
                <w:rFonts w:ascii="Helvetica" w:hAnsi="Helvetica" w:cs="Arial"/>
                <w:color w:val="000000" w:themeColor="text1"/>
                <w:sz w:val="22"/>
                <w:szCs w:val="22"/>
              </w:rPr>
              <w:t xml:space="preserve"> MR noted the different lens that IS offered.</w:t>
            </w:r>
          </w:p>
          <w:p w14:paraId="01958CFC" w14:textId="18AC3A1F" w:rsidR="00C54C38" w:rsidRDefault="00C54C38" w:rsidP="00C54C38">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lastRenderedPageBreak/>
              <w:t>But DF said that SACRE members were really important to give schools information f</w:t>
            </w:r>
            <w:r w:rsidR="00A5305A">
              <w:rPr>
                <w:rFonts w:ascii="Helvetica" w:hAnsi="Helvetica" w:cs="Arial"/>
                <w:color w:val="000000" w:themeColor="text1"/>
                <w:sz w:val="22"/>
                <w:szCs w:val="22"/>
              </w:rPr>
              <w:t>ro</w:t>
            </w:r>
            <w:r>
              <w:rPr>
                <w:rFonts w:ascii="Helvetica" w:hAnsi="Helvetica" w:cs="Arial"/>
                <w:color w:val="000000" w:themeColor="text1"/>
                <w:sz w:val="22"/>
                <w:szCs w:val="22"/>
              </w:rPr>
              <w:t>m their faith positions. A</w:t>
            </w:r>
            <w:r w:rsidR="001E7659">
              <w:rPr>
                <w:rFonts w:ascii="Helvetica" w:hAnsi="Helvetica" w:cs="Arial"/>
                <w:color w:val="000000" w:themeColor="text1"/>
                <w:sz w:val="22"/>
                <w:szCs w:val="22"/>
              </w:rPr>
              <w:t>A</w:t>
            </w:r>
            <w:r>
              <w:rPr>
                <w:rFonts w:ascii="Helvetica" w:hAnsi="Helvetica" w:cs="Arial"/>
                <w:color w:val="000000" w:themeColor="text1"/>
                <w:sz w:val="22"/>
                <w:szCs w:val="22"/>
              </w:rPr>
              <w:t xml:space="preserve"> </w:t>
            </w:r>
            <w:r w:rsidR="00A5305A">
              <w:rPr>
                <w:rFonts w:ascii="Helvetica" w:hAnsi="Helvetica" w:cs="Arial"/>
                <w:color w:val="000000" w:themeColor="text1"/>
                <w:sz w:val="22"/>
                <w:szCs w:val="22"/>
              </w:rPr>
              <w:t>agreed</w:t>
            </w:r>
            <w:r>
              <w:rPr>
                <w:rFonts w:ascii="Helvetica" w:hAnsi="Helvetica" w:cs="Arial"/>
                <w:color w:val="000000" w:themeColor="text1"/>
                <w:sz w:val="22"/>
                <w:szCs w:val="22"/>
              </w:rPr>
              <w:t>,</w:t>
            </w:r>
            <w:r w:rsidR="001E7659">
              <w:rPr>
                <w:rFonts w:ascii="Helvetica" w:hAnsi="Helvetica" w:cs="Arial"/>
                <w:color w:val="000000" w:themeColor="text1"/>
                <w:sz w:val="22"/>
                <w:szCs w:val="22"/>
              </w:rPr>
              <w:t xml:space="preserve"> as a previous Chair of Governors</w:t>
            </w:r>
            <w:r>
              <w:rPr>
                <w:rFonts w:ascii="Helvetica" w:hAnsi="Helvetica" w:cs="Arial"/>
                <w:color w:val="000000" w:themeColor="text1"/>
                <w:sz w:val="22"/>
                <w:szCs w:val="22"/>
              </w:rPr>
              <w:t xml:space="preserve">, that it was important to provide a different lens through which to </w:t>
            </w:r>
            <w:r w:rsidR="00A5305A">
              <w:rPr>
                <w:rFonts w:ascii="Helvetica" w:hAnsi="Helvetica" w:cs="Arial"/>
                <w:color w:val="000000" w:themeColor="text1"/>
                <w:sz w:val="22"/>
                <w:szCs w:val="22"/>
              </w:rPr>
              <w:t xml:space="preserve">view the world. Many teachers needed an alternative look at the world. </w:t>
            </w:r>
            <w:r>
              <w:rPr>
                <w:rFonts w:ascii="Helvetica" w:hAnsi="Helvetica" w:cs="Arial"/>
                <w:color w:val="000000" w:themeColor="text1"/>
                <w:sz w:val="22"/>
                <w:szCs w:val="22"/>
              </w:rPr>
              <w:t xml:space="preserve">AA </w:t>
            </w:r>
            <w:r w:rsidR="00A5305A">
              <w:rPr>
                <w:rFonts w:ascii="Helvetica" w:hAnsi="Helvetica" w:cs="Arial"/>
                <w:color w:val="000000" w:themeColor="text1"/>
                <w:sz w:val="22"/>
                <w:szCs w:val="22"/>
              </w:rPr>
              <w:t xml:space="preserve">said that he </w:t>
            </w:r>
            <w:r>
              <w:rPr>
                <w:rFonts w:ascii="Helvetica" w:hAnsi="Helvetica" w:cs="Arial"/>
                <w:color w:val="000000" w:themeColor="text1"/>
                <w:sz w:val="22"/>
                <w:szCs w:val="22"/>
              </w:rPr>
              <w:t>would li</w:t>
            </w:r>
            <w:r w:rsidR="00A5305A">
              <w:rPr>
                <w:rFonts w:ascii="Helvetica" w:hAnsi="Helvetica" w:cs="Arial"/>
                <w:color w:val="000000" w:themeColor="text1"/>
                <w:sz w:val="22"/>
                <w:szCs w:val="22"/>
              </w:rPr>
              <w:t>k</w:t>
            </w:r>
            <w:r>
              <w:rPr>
                <w:rFonts w:ascii="Helvetica" w:hAnsi="Helvetica" w:cs="Arial"/>
                <w:color w:val="000000" w:themeColor="text1"/>
                <w:sz w:val="22"/>
                <w:szCs w:val="22"/>
              </w:rPr>
              <w:t xml:space="preserve">e to help </w:t>
            </w:r>
            <w:r w:rsidR="00A5305A">
              <w:rPr>
                <w:rFonts w:ascii="Helvetica" w:hAnsi="Helvetica" w:cs="Arial"/>
                <w:color w:val="000000" w:themeColor="text1"/>
                <w:sz w:val="22"/>
                <w:szCs w:val="22"/>
              </w:rPr>
              <w:t xml:space="preserve">more, </w:t>
            </w:r>
            <w:r>
              <w:rPr>
                <w:rFonts w:ascii="Helvetica" w:hAnsi="Helvetica" w:cs="Arial"/>
                <w:color w:val="000000" w:themeColor="text1"/>
                <w:sz w:val="22"/>
                <w:szCs w:val="22"/>
              </w:rPr>
              <w:t xml:space="preserve">but he was going to be involved in a major territorial review </w:t>
            </w:r>
            <w:r w:rsidR="00A5305A">
              <w:rPr>
                <w:rFonts w:ascii="Helvetica" w:hAnsi="Helvetica" w:cs="Arial"/>
                <w:color w:val="000000" w:themeColor="text1"/>
                <w:sz w:val="22"/>
                <w:szCs w:val="22"/>
              </w:rPr>
              <w:t xml:space="preserve">with the Salvation Army, </w:t>
            </w:r>
            <w:r>
              <w:rPr>
                <w:rFonts w:ascii="Helvetica" w:hAnsi="Helvetica" w:cs="Arial"/>
                <w:color w:val="000000" w:themeColor="text1"/>
                <w:sz w:val="22"/>
                <w:szCs w:val="22"/>
              </w:rPr>
              <w:t xml:space="preserve">which would take considerable time. </w:t>
            </w:r>
          </w:p>
          <w:p w14:paraId="3693661C" w14:textId="07EE1821" w:rsidR="001E7659" w:rsidRPr="00BD2DFA" w:rsidRDefault="00C54C38" w:rsidP="006C6633">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color w:val="000000" w:themeColor="text1"/>
                <w:sz w:val="22"/>
                <w:szCs w:val="22"/>
              </w:rPr>
            </w:pPr>
            <w:r>
              <w:rPr>
                <w:rFonts w:ascii="Helvetica" w:hAnsi="Helvetica" w:cs="Arial"/>
                <w:color w:val="000000" w:themeColor="text1"/>
                <w:sz w:val="22"/>
                <w:szCs w:val="22"/>
              </w:rPr>
              <w:t xml:space="preserve">KB thanked DF and </w:t>
            </w:r>
            <w:r w:rsidR="00A5305A">
              <w:rPr>
                <w:rFonts w:ascii="Helvetica" w:hAnsi="Helvetica" w:cs="Arial"/>
                <w:color w:val="000000" w:themeColor="text1"/>
                <w:sz w:val="22"/>
                <w:szCs w:val="22"/>
              </w:rPr>
              <w:t>everyone</w:t>
            </w:r>
            <w:r>
              <w:rPr>
                <w:rFonts w:ascii="Helvetica" w:hAnsi="Helvetica" w:cs="Arial"/>
                <w:color w:val="000000" w:themeColor="text1"/>
                <w:sz w:val="22"/>
                <w:szCs w:val="22"/>
              </w:rPr>
              <w:t xml:space="preserve"> for their hard work and ended the meeting. </w:t>
            </w:r>
          </w:p>
        </w:tc>
        <w:tc>
          <w:tcPr>
            <w:tcW w:w="1053" w:type="dxa"/>
            <w:vAlign w:val="bottom"/>
          </w:tcPr>
          <w:p w14:paraId="1833383F" w14:textId="77777777" w:rsidR="00A5305A" w:rsidRDefault="00A5305A" w:rsidP="00A5305A">
            <w:pPr>
              <w:spacing w:before="60" w:after="60"/>
              <w:rPr>
                <w:rFonts w:ascii="Helvetica" w:hAnsi="Helvetica" w:cs="Arial"/>
                <w:sz w:val="20"/>
                <w:szCs w:val="20"/>
              </w:rPr>
            </w:pPr>
          </w:p>
          <w:p w14:paraId="56B06611" w14:textId="77777777" w:rsidR="00A5305A" w:rsidRDefault="00A5305A" w:rsidP="00A5305A">
            <w:pPr>
              <w:spacing w:before="60" w:after="60"/>
              <w:rPr>
                <w:rFonts w:ascii="Helvetica" w:hAnsi="Helvetica" w:cs="Arial"/>
                <w:sz w:val="20"/>
                <w:szCs w:val="20"/>
              </w:rPr>
            </w:pPr>
          </w:p>
          <w:p w14:paraId="2182FB5D" w14:textId="77777777" w:rsidR="00A5305A" w:rsidRDefault="00A5305A" w:rsidP="00A5305A">
            <w:pPr>
              <w:spacing w:before="60" w:after="60"/>
              <w:rPr>
                <w:rFonts w:ascii="Helvetica" w:hAnsi="Helvetica" w:cs="Arial"/>
                <w:sz w:val="20"/>
                <w:szCs w:val="20"/>
              </w:rPr>
            </w:pPr>
          </w:p>
          <w:p w14:paraId="33EA9A2C" w14:textId="77777777" w:rsidR="00A5305A" w:rsidRDefault="00A5305A" w:rsidP="00A5305A">
            <w:pPr>
              <w:spacing w:before="60" w:after="60"/>
              <w:rPr>
                <w:rFonts w:ascii="Helvetica" w:hAnsi="Helvetica" w:cs="Arial"/>
                <w:sz w:val="20"/>
                <w:szCs w:val="20"/>
              </w:rPr>
            </w:pPr>
          </w:p>
          <w:p w14:paraId="2E71E3A6" w14:textId="77777777" w:rsidR="00A5305A" w:rsidRDefault="00A5305A" w:rsidP="00A5305A">
            <w:pPr>
              <w:spacing w:before="60" w:after="60"/>
              <w:rPr>
                <w:rFonts w:ascii="Helvetica" w:hAnsi="Helvetica" w:cs="Arial"/>
                <w:sz w:val="20"/>
                <w:szCs w:val="20"/>
              </w:rPr>
            </w:pPr>
          </w:p>
          <w:p w14:paraId="77996A50" w14:textId="77777777" w:rsidR="00A5305A" w:rsidRDefault="00A5305A" w:rsidP="00A5305A">
            <w:pPr>
              <w:spacing w:before="60" w:after="60"/>
              <w:rPr>
                <w:rFonts w:ascii="Helvetica" w:hAnsi="Helvetica" w:cs="Arial"/>
                <w:sz w:val="20"/>
                <w:szCs w:val="20"/>
              </w:rPr>
            </w:pPr>
          </w:p>
          <w:p w14:paraId="67EB16D5" w14:textId="77777777" w:rsidR="00A5305A" w:rsidRDefault="00A5305A" w:rsidP="00A5305A">
            <w:pPr>
              <w:spacing w:before="60" w:after="60"/>
              <w:rPr>
                <w:rFonts w:ascii="Helvetica" w:hAnsi="Helvetica" w:cs="Arial"/>
                <w:sz w:val="20"/>
                <w:szCs w:val="20"/>
              </w:rPr>
            </w:pPr>
          </w:p>
          <w:p w14:paraId="333A8C8E" w14:textId="77777777" w:rsidR="00A5305A" w:rsidRDefault="00A5305A" w:rsidP="00A5305A">
            <w:pPr>
              <w:spacing w:before="60" w:after="60"/>
              <w:rPr>
                <w:rFonts w:ascii="Helvetica" w:hAnsi="Helvetica" w:cs="Arial"/>
                <w:sz w:val="20"/>
                <w:szCs w:val="20"/>
              </w:rPr>
            </w:pPr>
          </w:p>
          <w:p w14:paraId="6DE26E96" w14:textId="77777777" w:rsidR="00A5305A" w:rsidRDefault="00A5305A" w:rsidP="00A5305A">
            <w:pPr>
              <w:spacing w:before="60" w:after="60"/>
              <w:rPr>
                <w:rFonts w:ascii="Helvetica" w:hAnsi="Helvetica" w:cs="Arial"/>
                <w:sz w:val="20"/>
                <w:szCs w:val="20"/>
              </w:rPr>
            </w:pPr>
          </w:p>
          <w:p w14:paraId="3CCC6984" w14:textId="77777777" w:rsidR="00A5305A" w:rsidRDefault="00A5305A" w:rsidP="00A5305A">
            <w:pPr>
              <w:spacing w:before="60" w:after="60"/>
              <w:rPr>
                <w:rFonts w:ascii="Helvetica" w:hAnsi="Helvetica" w:cs="Arial"/>
                <w:sz w:val="20"/>
                <w:szCs w:val="20"/>
              </w:rPr>
            </w:pPr>
          </w:p>
          <w:p w14:paraId="49CCD87B" w14:textId="77777777" w:rsidR="00A5305A" w:rsidRDefault="00A5305A" w:rsidP="00A5305A">
            <w:pPr>
              <w:spacing w:before="60" w:after="60"/>
              <w:rPr>
                <w:rFonts w:ascii="Helvetica" w:hAnsi="Helvetica" w:cs="Arial"/>
                <w:sz w:val="20"/>
                <w:szCs w:val="20"/>
              </w:rPr>
            </w:pPr>
          </w:p>
          <w:p w14:paraId="6E8D1115" w14:textId="77777777" w:rsidR="00A5305A" w:rsidRDefault="00A5305A" w:rsidP="00A5305A">
            <w:pPr>
              <w:spacing w:before="60" w:after="60"/>
              <w:rPr>
                <w:rFonts w:ascii="Helvetica" w:hAnsi="Helvetica" w:cs="Arial"/>
                <w:sz w:val="20"/>
                <w:szCs w:val="20"/>
              </w:rPr>
            </w:pPr>
          </w:p>
          <w:p w14:paraId="764AAD89" w14:textId="77777777" w:rsidR="00A5305A" w:rsidRDefault="00A5305A" w:rsidP="00A5305A">
            <w:pPr>
              <w:spacing w:before="60" w:after="60"/>
              <w:rPr>
                <w:rFonts w:ascii="Helvetica" w:hAnsi="Helvetica" w:cs="Arial"/>
                <w:sz w:val="20"/>
                <w:szCs w:val="20"/>
              </w:rPr>
            </w:pPr>
          </w:p>
          <w:p w14:paraId="038EBBC3" w14:textId="77777777" w:rsidR="00A5305A" w:rsidRDefault="00A5305A" w:rsidP="00A5305A">
            <w:pPr>
              <w:spacing w:before="60" w:after="60"/>
              <w:rPr>
                <w:rFonts w:ascii="Helvetica" w:hAnsi="Helvetica" w:cs="Arial"/>
                <w:sz w:val="20"/>
                <w:szCs w:val="20"/>
              </w:rPr>
            </w:pPr>
          </w:p>
          <w:p w14:paraId="5FAFC44C" w14:textId="77777777" w:rsidR="00A5305A" w:rsidRDefault="00A5305A" w:rsidP="00A5305A">
            <w:pPr>
              <w:spacing w:before="60" w:after="60"/>
              <w:rPr>
                <w:rFonts w:ascii="Helvetica" w:hAnsi="Helvetica" w:cs="Arial"/>
                <w:sz w:val="20"/>
                <w:szCs w:val="20"/>
              </w:rPr>
            </w:pPr>
          </w:p>
          <w:p w14:paraId="30EAC9B2" w14:textId="77777777" w:rsidR="00A5305A" w:rsidRDefault="00A5305A" w:rsidP="00A5305A">
            <w:pPr>
              <w:spacing w:before="60" w:after="60"/>
              <w:rPr>
                <w:rFonts w:ascii="Helvetica" w:hAnsi="Helvetica" w:cs="Arial"/>
                <w:sz w:val="20"/>
                <w:szCs w:val="20"/>
              </w:rPr>
            </w:pPr>
          </w:p>
          <w:p w14:paraId="0931472A" w14:textId="77777777" w:rsidR="00A5305A" w:rsidRDefault="00A5305A" w:rsidP="00A5305A">
            <w:pPr>
              <w:spacing w:before="60" w:after="60"/>
              <w:rPr>
                <w:rFonts w:ascii="Helvetica" w:hAnsi="Helvetica" w:cs="Arial"/>
                <w:sz w:val="20"/>
                <w:szCs w:val="20"/>
              </w:rPr>
            </w:pPr>
          </w:p>
          <w:p w14:paraId="54664866" w14:textId="77777777" w:rsidR="00A5305A" w:rsidRDefault="00A5305A" w:rsidP="00A5305A">
            <w:pPr>
              <w:spacing w:before="60" w:after="60"/>
              <w:rPr>
                <w:rFonts w:ascii="Helvetica" w:hAnsi="Helvetica" w:cs="Arial"/>
                <w:sz w:val="20"/>
                <w:szCs w:val="20"/>
              </w:rPr>
            </w:pPr>
          </w:p>
          <w:p w14:paraId="23C9E3C2" w14:textId="77777777" w:rsidR="00A5305A" w:rsidRDefault="00A5305A" w:rsidP="00A5305A">
            <w:pPr>
              <w:spacing w:before="60" w:after="60"/>
              <w:rPr>
                <w:rFonts w:ascii="Helvetica" w:hAnsi="Helvetica" w:cs="Arial"/>
                <w:sz w:val="20"/>
                <w:szCs w:val="20"/>
              </w:rPr>
            </w:pPr>
          </w:p>
          <w:p w14:paraId="328A8DB9" w14:textId="77777777" w:rsidR="00A5305A" w:rsidRDefault="00A5305A" w:rsidP="00A5305A">
            <w:pPr>
              <w:spacing w:before="60" w:after="60"/>
              <w:rPr>
                <w:rFonts w:ascii="Helvetica" w:hAnsi="Helvetica" w:cs="Arial"/>
                <w:sz w:val="20"/>
                <w:szCs w:val="20"/>
              </w:rPr>
            </w:pPr>
          </w:p>
          <w:p w14:paraId="2A06FF77" w14:textId="77777777" w:rsidR="00A5305A" w:rsidRDefault="00A5305A" w:rsidP="00A5305A">
            <w:pPr>
              <w:spacing w:before="60" w:after="60"/>
              <w:rPr>
                <w:rFonts w:ascii="Helvetica" w:hAnsi="Helvetica" w:cs="Arial"/>
                <w:sz w:val="20"/>
                <w:szCs w:val="20"/>
              </w:rPr>
            </w:pPr>
          </w:p>
          <w:p w14:paraId="6B106F51" w14:textId="77777777" w:rsidR="00A5305A" w:rsidRDefault="00A5305A" w:rsidP="00A5305A">
            <w:pPr>
              <w:spacing w:before="60" w:after="60"/>
              <w:rPr>
                <w:rFonts w:ascii="Helvetica" w:hAnsi="Helvetica" w:cs="Arial"/>
                <w:sz w:val="20"/>
                <w:szCs w:val="20"/>
              </w:rPr>
            </w:pPr>
          </w:p>
          <w:p w14:paraId="2E61B21F" w14:textId="77777777" w:rsidR="00A5305A" w:rsidRDefault="00A5305A" w:rsidP="00A5305A">
            <w:pPr>
              <w:spacing w:before="60" w:after="60"/>
              <w:rPr>
                <w:rFonts w:ascii="Helvetica" w:hAnsi="Helvetica" w:cs="Arial"/>
                <w:sz w:val="20"/>
                <w:szCs w:val="20"/>
              </w:rPr>
            </w:pPr>
          </w:p>
          <w:p w14:paraId="5E768961" w14:textId="77777777" w:rsidR="00A5305A" w:rsidRDefault="00A5305A" w:rsidP="00A5305A">
            <w:pPr>
              <w:spacing w:before="60" w:after="60"/>
              <w:rPr>
                <w:rFonts w:ascii="Helvetica" w:hAnsi="Helvetica" w:cs="Arial"/>
                <w:sz w:val="20"/>
                <w:szCs w:val="20"/>
              </w:rPr>
            </w:pPr>
          </w:p>
          <w:p w14:paraId="6D49B223" w14:textId="77777777" w:rsidR="00A5305A" w:rsidRDefault="00A5305A" w:rsidP="00A5305A">
            <w:pPr>
              <w:spacing w:before="60" w:after="60"/>
              <w:rPr>
                <w:rFonts w:ascii="Helvetica" w:hAnsi="Helvetica" w:cs="Arial"/>
                <w:sz w:val="20"/>
                <w:szCs w:val="20"/>
              </w:rPr>
            </w:pPr>
          </w:p>
          <w:p w14:paraId="29ECA0E6" w14:textId="77777777" w:rsidR="00A5305A" w:rsidRDefault="00A5305A" w:rsidP="00A5305A">
            <w:pPr>
              <w:spacing w:before="60" w:after="60"/>
              <w:rPr>
                <w:rFonts w:ascii="Helvetica" w:hAnsi="Helvetica" w:cs="Arial"/>
                <w:sz w:val="20"/>
                <w:szCs w:val="20"/>
              </w:rPr>
            </w:pPr>
          </w:p>
          <w:p w14:paraId="7A119157" w14:textId="77777777" w:rsidR="00A5305A" w:rsidRDefault="00A5305A" w:rsidP="00A5305A">
            <w:pPr>
              <w:spacing w:before="60" w:after="60"/>
              <w:rPr>
                <w:rFonts w:ascii="Helvetica" w:hAnsi="Helvetica" w:cs="Arial"/>
                <w:sz w:val="20"/>
                <w:szCs w:val="20"/>
              </w:rPr>
            </w:pPr>
          </w:p>
          <w:p w14:paraId="4EE8FF4B" w14:textId="77777777" w:rsidR="00A5305A" w:rsidRDefault="00A5305A" w:rsidP="00A5305A">
            <w:pPr>
              <w:spacing w:before="60" w:after="60"/>
              <w:rPr>
                <w:rFonts w:ascii="Helvetica" w:hAnsi="Helvetica" w:cs="Arial"/>
                <w:sz w:val="20"/>
                <w:szCs w:val="20"/>
              </w:rPr>
            </w:pPr>
          </w:p>
          <w:p w14:paraId="3F11DF50" w14:textId="77777777" w:rsidR="00A5305A" w:rsidRDefault="00A5305A" w:rsidP="00A5305A">
            <w:pPr>
              <w:spacing w:before="60" w:after="60"/>
              <w:rPr>
                <w:rFonts w:ascii="Helvetica" w:hAnsi="Helvetica" w:cs="Arial"/>
                <w:sz w:val="20"/>
                <w:szCs w:val="20"/>
              </w:rPr>
            </w:pPr>
          </w:p>
          <w:p w14:paraId="3A90257F" w14:textId="77777777" w:rsidR="00A5305A" w:rsidRDefault="00A5305A" w:rsidP="00A5305A">
            <w:pPr>
              <w:spacing w:before="60" w:after="60"/>
              <w:rPr>
                <w:rFonts w:ascii="Helvetica" w:hAnsi="Helvetica" w:cs="Arial"/>
                <w:sz w:val="20"/>
                <w:szCs w:val="20"/>
              </w:rPr>
            </w:pPr>
          </w:p>
          <w:p w14:paraId="312CC3B2" w14:textId="77777777" w:rsidR="00A5305A" w:rsidRDefault="00A5305A" w:rsidP="00A5305A">
            <w:pPr>
              <w:spacing w:before="60" w:after="60"/>
              <w:rPr>
                <w:rFonts w:ascii="Helvetica" w:hAnsi="Helvetica" w:cs="Arial"/>
                <w:sz w:val="20"/>
                <w:szCs w:val="20"/>
              </w:rPr>
            </w:pPr>
          </w:p>
          <w:p w14:paraId="77517F83" w14:textId="77777777" w:rsidR="00A5305A" w:rsidRDefault="00A5305A" w:rsidP="00A5305A">
            <w:pPr>
              <w:spacing w:before="60" w:after="60"/>
              <w:rPr>
                <w:rFonts w:ascii="Helvetica" w:hAnsi="Helvetica" w:cs="Arial"/>
                <w:sz w:val="20"/>
                <w:szCs w:val="20"/>
              </w:rPr>
            </w:pPr>
          </w:p>
          <w:p w14:paraId="67C29C0B" w14:textId="77777777" w:rsidR="00A5305A" w:rsidRDefault="00A5305A" w:rsidP="00A5305A">
            <w:pPr>
              <w:spacing w:before="60" w:after="60"/>
              <w:rPr>
                <w:rFonts w:ascii="Helvetica" w:hAnsi="Helvetica" w:cs="Arial"/>
                <w:sz w:val="20"/>
                <w:szCs w:val="20"/>
              </w:rPr>
            </w:pPr>
          </w:p>
          <w:p w14:paraId="1F911EED" w14:textId="77777777" w:rsidR="00A5305A" w:rsidRDefault="00A5305A" w:rsidP="00A5305A">
            <w:pPr>
              <w:spacing w:before="60" w:after="60"/>
              <w:rPr>
                <w:rFonts w:ascii="Helvetica" w:hAnsi="Helvetica" w:cs="Arial"/>
                <w:sz w:val="20"/>
                <w:szCs w:val="20"/>
              </w:rPr>
            </w:pPr>
          </w:p>
          <w:p w14:paraId="7268BC40" w14:textId="77777777" w:rsidR="00A5305A" w:rsidRDefault="00A5305A" w:rsidP="00A5305A">
            <w:pPr>
              <w:spacing w:before="60" w:after="60"/>
              <w:rPr>
                <w:rFonts w:ascii="Helvetica" w:hAnsi="Helvetica" w:cs="Arial"/>
                <w:sz w:val="20"/>
                <w:szCs w:val="20"/>
              </w:rPr>
            </w:pPr>
          </w:p>
          <w:p w14:paraId="38A7C0BF" w14:textId="77777777" w:rsidR="00A5305A" w:rsidRDefault="00A5305A" w:rsidP="00A5305A">
            <w:pPr>
              <w:spacing w:before="60" w:after="60"/>
              <w:rPr>
                <w:rFonts w:ascii="Helvetica" w:hAnsi="Helvetica" w:cs="Arial"/>
                <w:sz w:val="20"/>
                <w:szCs w:val="20"/>
              </w:rPr>
            </w:pPr>
          </w:p>
          <w:p w14:paraId="34CBE0AB" w14:textId="77777777" w:rsidR="00A5305A" w:rsidRDefault="00A5305A" w:rsidP="00A5305A">
            <w:pPr>
              <w:spacing w:before="60" w:after="60"/>
              <w:rPr>
                <w:rFonts w:ascii="Helvetica" w:hAnsi="Helvetica" w:cs="Arial"/>
                <w:sz w:val="20"/>
                <w:szCs w:val="20"/>
              </w:rPr>
            </w:pPr>
          </w:p>
          <w:p w14:paraId="43220BBE" w14:textId="77777777" w:rsidR="00A5305A" w:rsidRDefault="00A5305A" w:rsidP="00A5305A">
            <w:pPr>
              <w:spacing w:before="60" w:after="60"/>
              <w:rPr>
                <w:rFonts w:ascii="Helvetica" w:hAnsi="Helvetica" w:cs="Arial"/>
                <w:sz w:val="20"/>
                <w:szCs w:val="20"/>
              </w:rPr>
            </w:pPr>
          </w:p>
          <w:p w14:paraId="28057F28" w14:textId="77777777" w:rsidR="00A5305A" w:rsidRDefault="00A5305A" w:rsidP="00A5305A">
            <w:pPr>
              <w:spacing w:before="60" w:after="60"/>
              <w:rPr>
                <w:rFonts w:ascii="Helvetica" w:hAnsi="Helvetica" w:cs="Arial"/>
                <w:sz w:val="20"/>
                <w:szCs w:val="20"/>
              </w:rPr>
            </w:pPr>
          </w:p>
          <w:p w14:paraId="78062977" w14:textId="77777777" w:rsidR="00A5305A" w:rsidRDefault="00A5305A" w:rsidP="00A5305A">
            <w:pPr>
              <w:spacing w:before="60" w:after="60"/>
              <w:rPr>
                <w:rFonts w:ascii="Helvetica" w:hAnsi="Helvetica" w:cs="Arial"/>
                <w:sz w:val="20"/>
                <w:szCs w:val="20"/>
              </w:rPr>
            </w:pPr>
          </w:p>
          <w:p w14:paraId="6A297923" w14:textId="77777777" w:rsidR="00A5305A" w:rsidRDefault="00A5305A" w:rsidP="00A5305A">
            <w:pPr>
              <w:spacing w:before="60" w:after="60"/>
              <w:rPr>
                <w:rFonts w:ascii="Helvetica" w:hAnsi="Helvetica" w:cs="Arial"/>
                <w:sz w:val="20"/>
                <w:szCs w:val="20"/>
              </w:rPr>
            </w:pPr>
          </w:p>
          <w:p w14:paraId="629F55EF" w14:textId="77777777" w:rsidR="00A5305A" w:rsidRDefault="00A5305A" w:rsidP="00A5305A">
            <w:pPr>
              <w:spacing w:before="60" w:after="60"/>
              <w:rPr>
                <w:rFonts w:ascii="Helvetica" w:hAnsi="Helvetica" w:cs="Arial"/>
                <w:sz w:val="20"/>
                <w:szCs w:val="20"/>
              </w:rPr>
            </w:pPr>
          </w:p>
          <w:p w14:paraId="33940BC8" w14:textId="77777777" w:rsidR="00A5305A" w:rsidRDefault="00A5305A" w:rsidP="00A5305A">
            <w:pPr>
              <w:spacing w:before="60" w:after="60"/>
              <w:rPr>
                <w:rFonts w:ascii="Helvetica" w:hAnsi="Helvetica" w:cs="Arial"/>
                <w:sz w:val="20"/>
                <w:szCs w:val="20"/>
              </w:rPr>
            </w:pPr>
          </w:p>
          <w:p w14:paraId="528105FA" w14:textId="77777777" w:rsidR="00A5305A" w:rsidRDefault="00A5305A" w:rsidP="00A5305A">
            <w:pPr>
              <w:spacing w:before="60" w:after="60"/>
              <w:rPr>
                <w:rFonts w:ascii="Helvetica" w:hAnsi="Helvetica" w:cs="Arial"/>
                <w:sz w:val="20"/>
                <w:szCs w:val="20"/>
              </w:rPr>
            </w:pPr>
          </w:p>
          <w:p w14:paraId="36960A37" w14:textId="77777777" w:rsidR="00A5305A" w:rsidRDefault="00A5305A" w:rsidP="00A5305A">
            <w:pPr>
              <w:spacing w:before="60" w:after="60"/>
              <w:rPr>
                <w:rFonts w:ascii="Helvetica" w:hAnsi="Helvetica" w:cs="Arial"/>
                <w:sz w:val="20"/>
                <w:szCs w:val="20"/>
              </w:rPr>
            </w:pPr>
          </w:p>
          <w:p w14:paraId="29082F21" w14:textId="77777777" w:rsidR="00A5305A" w:rsidRDefault="00A5305A" w:rsidP="00A5305A">
            <w:pPr>
              <w:spacing w:before="60" w:after="60"/>
              <w:rPr>
                <w:rFonts w:ascii="Helvetica" w:hAnsi="Helvetica" w:cs="Arial"/>
                <w:sz w:val="20"/>
                <w:szCs w:val="20"/>
              </w:rPr>
            </w:pPr>
          </w:p>
          <w:p w14:paraId="6489C35B" w14:textId="77777777" w:rsidR="00A5305A" w:rsidRDefault="00A5305A" w:rsidP="00A5305A">
            <w:pPr>
              <w:spacing w:before="60" w:after="60"/>
              <w:rPr>
                <w:rFonts w:ascii="Helvetica" w:hAnsi="Helvetica" w:cs="Arial"/>
                <w:sz w:val="20"/>
                <w:szCs w:val="20"/>
              </w:rPr>
            </w:pPr>
          </w:p>
          <w:p w14:paraId="04F5891E" w14:textId="77777777" w:rsidR="00A5305A" w:rsidRDefault="00A5305A" w:rsidP="00A5305A">
            <w:pPr>
              <w:spacing w:before="60" w:after="60"/>
              <w:rPr>
                <w:rFonts w:ascii="Helvetica" w:hAnsi="Helvetica" w:cs="Arial"/>
                <w:sz w:val="20"/>
                <w:szCs w:val="20"/>
              </w:rPr>
            </w:pPr>
          </w:p>
          <w:p w14:paraId="6029CA3E" w14:textId="77777777" w:rsidR="00A5305A" w:rsidRDefault="00A5305A" w:rsidP="00A5305A">
            <w:pPr>
              <w:spacing w:before="60" w:after="60"/>
              <w:rPr>
                <w:rFonts w:ascii="Helvetica" w:hAnsi="Helvetica" w:cs="Arial"/>
                <w:sz w:val="20"/>
                <w:szCs w:val="20"/>
              </w:rPr>
            </w:pPr>
          </w:p>
          <w:p w14:paraId="4FCAE8CA" w14:textId="77777777" w:rsidR="00A5305A" w:rsidRDefault="00A5305A" w:rsidP="00A5305A">
            <w:pPr>
              <w:spacing w:before="60" w:after="60"/>
              <w:rPr>
                <w:rFonts w:ascii="Helvetica" w:hAnsi="Helvetica" w:cs="Arial"/>
                <w:sz w:val="20"/>
                <w:szCs w:val="20"/>
              </w:rPr>
            </w:pPr>
          </w:p>
          <w:p w14:paraId="6B31300B" w14:textId="77777777" w:rsidR="00A5305A" w:rsidRDefault="00A5305A" w:rsidP="00A5305A">
            <w:pPr>
              <w:spacing w:before="60" w:after="60"/>
              <w:rPr>
                <w:rFonts w:ascii="Helvetica" w:hAnsi="Helvetica" w:cs="Arial"/>
                <w:sz w:val="20"/>
                <w:szCs w:val="20"/>
              </w:rPr>
            </w:pPr>
          </w:p>
          <w:p w14:paraId="616ACA47" w14:textId="77777777" w:rsidR="00A5305A" w:rsidRDefault="00A5305A" w:rsidP="00A5305A">
            <w:pPr>
              <w:spacing w:before="60" w:after="60"/>
              <w:rPr>
                <w:rFonts w:ascii="Helvetica" w:hAnsi="Helvetica" w:cs="Arial"/>
                <w:sz w:val="20"/>
                <w:szCs w:val="20"/>
              </w:rPr>
            </w:pPr>
          </w:p>
          <w:p w14:paraId="7A0DB1D2" w14:textId="77777777" w:rsidR="00A5305A" w:rsidRDefault="00A5305A" w:rsidP="00A5305A">
            <w:pPr>
              <w:spacing w:before="60" w:after="60"/>
              <w:rPr>
                <w:rFonts w:ascii="Helvetica" w:hAnsi="Helvetica" w:cs="Arial"/>
                <w:sz w:val="20"/>
                <w:szCs w:val="20"/>
              </w:rPr>
            </w:pPr>
          </w:p>
          <w:p w14:paraId="131FA8FA" w14:textId="77777777" w:rsidR="00A5305A" w:rsidRDefault="00A5305A" w:rsidP="00A5305A">
            <w:pPr>
              <w:spacing w:before="60" w:after="60"/>
              <w:rPr>
                <w:rFonts w:ascii="Helvetica" w:hAnsi="Helvetica" w:cs="Arial"/>
                <w:sz w:val="20"/>
                <w:szCs w:val="20"/>
              </w:rPr>
            </w:pPr>
          </w:p>
          <w:p w14:paraId="28006FD6" w14:textId="77777777" w:rsidR="00A5305A" w:rsidRDefault="00A5305A" w:rsidP="00A5305A">
            <w:pPr>
              <w:spacing w:before="60" w:after="60"/>
              <w:rPr>
                <w:rFonts w:ascii="Helvetica" w:hAnsi="Helvetica" w:cs="Arial"/>
                <w:sz w:val="20"/>
                <w:szCs w:val="20"/>
              </w:rPr>
            </w:pPr>
          </w:p>
          <w:p w14:paraId="2F1F7D22" w14:textId="77777777" w:rsidR="00A5305A" w:rsidRDefault="00A5305A" w:rsidP="00A5305A">
            <w:pPr>
              <w:spacing w:before="60" w:after="60"/>
              <w:rPr>
                <w:rFonts w:ascii="Helvetica" w:hAnsi="Helvetica" w:cs="Arial"/>
                <w:sz w:val="20"/>
                <w:szCs w:val="20"/>
              </w:rPr>
            </w:pPr>
          </w:p>
          <w:p w14:paraId="7EED4B7B" w14:textId="77777777" w:rsidR="00A5305A" w:rsidRDefault="00A5305A" w:rsidP="00A5305A">
            <w:pPr>
              <w:spacing w:before="60" w:after="60"/>
              <w:rPr>
                <w:rFonts w:ascii="Helvetica" w:hAnsi="Helvetica" w:cs="Arial"/>
                <w:sz w:val="20"/>
                <w:szCs w:val="20"/>
              </w:rPr>
            </w:pPr>
          </w:p>
          <w:p w14:paraId="6B8BC701" w14:textId="77777777" w:rsidR="00A5305A" w:rsidRDefault="00A5305A" w:rsidP="00A5305A">
            <w:pPr>
              <w:spacing w:before="60" w:after="60"/>
              <w:rPr>
                <w:rFonts w:ascii="Helvetica" w:hAnsi="Helvetica" w:cs="Arial"/>
                <w:sz w:val="20"/>
                <w:szCs w:val="20"/>
              </w:rPr>
            </w:pPr>
          </w:p>
          <w:p w14:paraId="7DDB9D8F" w14:textId="77777777" w:rsidR="00A5305A" w:rsidRDefault="00A5305A" w:rsidP="00A5305A">
            <w:pPr>
              <w:spacing w:before="60" w:after="60"/>
              <w:rPr>
                <w:rFonts w:ascii="Helvetica" w:hAnsi="Helvetica" w:cs="Arial"/>
                <w:sz w:val="20"/>
                <w:szCs w:val="20"/>
              </w:rPr>
            </w:pPr>
          </w:p>
          <w:p w14:paraId="2800FEC8" w14:textId="77777777" w:rsidR="00A5305A" w:rsidRDefault="00A5305A" w:rsidP="00A5305A">
            <w:pPr>
              <w:spacing w:before="60" w:after="60"/>
              <w:rPr>
                <w:rFonts w:ascii="Helvetica" w:hAnsi="Helvetica" w:cs="Arial"/>
                <w:sz w:val="20"/>
                <w:szCs w:val="20"/>
              </w:rPr>
            </w:pPr>
          </w:p>
          <w:p w14:paraId="792DA891" w14:textId="77777777" w:rsidR="00A5305A" w:rsidRDefault="00A5305A" w:rsidP="00A5305A">
            <w:pPr>
              <w:spacing w:before="60" w:after="60"/>
              <w:rPr>
                <w:rFonts w:ascii="Helvetica" w:hAnsi="Helvetica" w:cs="Arial"/>
                <w:sz w:val="20"/>
                <w:szCs w:val="20"/>
              </w:rPr>
            </w:pPr>
          </w:p>
          <w:p w14:paraId="130B878F" w14:textId="77777777" w:rsidR="00372988" w:rsidRDefault="00372988" w:rsidP="00A5305A">
            <w:pPr>
              <w:spacing w:before="60" w:after="60"/>
              <w:rPr>
                <w:rFonts w:ascii="Helvetica" w:hAnsi="Helvetica" w:cs="Arial"/>
                <w:sz w:val="20"/>
                <w:szCs w:val="20"/>
              </w:rPr>
            </w:pPr>
          </w:p>
          <w:p w14:paraId="1E55356C" w14:textId="4BAEFC22" w:rsidR="00A5305A" w:rsidRPr="006F219A" w:rsidRDefault="00A5305A" w:rsidP="00A5305A">
            <w:pPr>
              <w:spacing w:before="60" w:after="60"/>
              <w:rPr>
                <w:rFonts w:ascii="Helvetica" w:hAnsi="Helvetica" w:cs="Arial"/>
                <w:sz w:val="20"/>
                <w:szCs w:val="20"/>
              </w:rPr>
            </w:pPr>
            <w:r w:rsidRPr="006F219A">
              <w:rPr>
                <w:rFonts w:ascii="Helvetica" w:hAnsi="Helvetica" w:cs="Arial"/>
                <w:sz w:val="20"/>
                <w:szCs w:val="20"/>
              </w:rPr>
              <w:t>All members</w:t>
            </w:r>
          </w:p>
          <w:p w14:paraId="4FC11897" w14:textId="45EF298E" w:rsidR="00A47F52" w:rsidRPr="00CB570A" w:rsidRDefault="00A5305A" w:rsidP="00A5305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Helvetica" w:hAnsi="Helvetica" w:cs="Arial"/>
                <w:sz w:val="22"/>
                <w:szCs w:val="22"/>
              </w:rPr>
            </w:pPr>
            <w:r w:rsidRPr="006F219A">
              <w:rPr>
                <w:rStyle w:val="PageNumber"/>
                <w:rFonts w:ascii="Helvetica" w:hAnsi="Helvetica" w:cs="Arial"/>
                <w:sz w:val="22"/>
                <w:szCs w:val="22"/>
                <w:u w:color="FF0000"/>
              </w:rPr>
              <w:t>DF</w:t>
            </w:r>
          </w:p>
        </w:tc>
      </w:tr>
    </w:tbl>
    <w:p w14:paraId="07FE2B54" w14:textId="76D3001F" w:rsidR="00A47F52" w:rsidRDefault="00A47F52" w:rsidP="00A2500F"/>
    <w:p w14:paraId="12939E3B" w14:textId="50AA1E7B" w:rsidR="00C103C6" w:rsidRPr="00B97FC2" w:rsidRDefault="00DD2B50" w:rsidP="00A5305A">
      <w:pPr>
        <w:spacing w:before="120" w:after="120"/>
        <w:ind w:left="5761"/>
        <w:rPr>
          <w:rFonts w:cs="Arial"/>
        </w:rPr>
      </w:pPr>
      <w:r>
        <w:rPr>
          <w:rFonts w:ascii="Helvetica" w:hAnsi="Helvetica" w:cs="Arial"/>
          <w:noProof/>
          <w:sz w:val="22"/>
          <w:szCs w:val="22"/>
        </w:rPr>
        <w:drawing>
          <wp:anchor distT="0" distB="0" distL="114300" distR="114300" simplePos="0" relativeHeight="251660288" behindDoc="1" locked="0" layoutInCell="1" allowOverlap="1" wp14:anchorId="3168C77A" wp14:editId="1DCED774">
            <wp:simplePos x="0" y="0"/>
            <wp:positionH relativeFrom="column">
              <wp:posOffset>3811509</wp:posOffset>
            </wp:positionH>
            <wp:positionV relativeFrom="paragraph">
              <wp:posOffset>454315</wp:posOffset>
            </wp:positionV>
            <wp:extent cx="1558800" cy="579600"/>
            <wp:effectExtent l="0" t="0" r="3810" b="5080"/>
            <wp:wrapTight wrapText="bothSides">
              <wp:wrapPolygon edited="0">
                <wp:start x="0" y="0"/>
                <wp:lineTo x="0" y="21316"/>
                <wp:lineTo x="21477" y="21316"/>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800" cy="579600"/>
                    </a:xfrm>
                    <a:prstGeom prst="rect">
                      <a:avLst/>
                    </a:prstGeom>
                  </pic:spPr>
                </pic:pic>
              </a:graphicData>
            </a:graphic>
            <wp14:sizeRelH relativeFrom="margin">
              <wp14:pctWidth>0</wp14:pctWidth>
            </wp14:sizeRelH>
            <wp14:sizeRelV relativeFrom="margin">
              <wp14:pctHeight>0</wp14:pctHeight>
            </wp14:sizeRelV>
          </wp:anchor>
        </w:drawing>
      </w:r>
      <w:r w:rsidR="00C103C6">
        <w:rPr>
          <w:rFonts w:cs="Arial"/>
        </w:rPr>
        <w:t>Kevin Burnett</w:t>
      </w:r>
      <w:r w:rsidR="00C103C6" w:rsidRPr="00B97FC2">
        <w:rPr>
          <w:rFonts w:cs="Arial"/>
        </w:rPr>
        <w:t xml:space="preserve"> (</w:t>
      </w:r>
      <w:r w:rsidR="00C103C6">
        <w:rPr>
          <w:rFonts w:cs="Arial"/>
        </w:rPr>
        <w:t>Vice-</w:t>
      </w:r>
      <w:r w:rsidR="00C103C6" w:rsidRPr="00B97FC2">
        <w:rPr>
          <w:rFonts w:cs="Arial"/>
        </w:rPr>
        <w:t xml:space="preserve">Chair) </w:t>
      </w:r>
    </w:p>
    <w:p w14:paraId="4429EDFD" w14:textId="4D36F6E2" w:rsidR="00C103C6" w:rsidRPr="00B97FC2" w:rsidRDefault="00C103C6" w:rsidP="00C103C6">
      <w:pPr>
        <w:ind w:left="5760" w:firstLine="720"/>
        <w:rPr>
          <w:rFonts w:cs="Arial"/>
        </w:rPr>
      </w:pPr>
    </w:p>
    <w:p w14:paraId="179BD15D" w14:textId="77777777" w:rsidR="00C103C6" w:rsidRPr="00B97FC2" w:rsidRDefault="00C103C6" w:rsidP="00C103C6">
      <w:pPr>
        <w:ind w:left="5760" w:firstLine="720"/>
        <w:rPr>
          <w:rFonts w:cs="Arial"/>
        </w:rPr>
      </w:pPr>
      <w:r w:rsidRPr="00B97FC2">
        <w:rPr>
          <w:rFonts w:cs="Arial"/>
        </w:rPr>
        <w:t>___________________</w:t>
      </w:r>
    </w:p>
    <w:p w14:paraId="17B89DE6" w14:textId="77777777" w:rsidR="00C103C6" w:rsidRDefault="00C103C6" w:rsidP="00A2500F"/>
    <w:sectPr w:rsidR="00C103C6" w:rsidSect="00D56CDC">
      <w:footerReference w:type="even" r:id="rId10"/>
      <w:footerReference w:type="default" r:id="rId11"/>
      <w:pgSz w:w="11901" w:h="16817"/>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1428" w14:textId="77777777" w:rsidR="004C5C41" w:rsidRDefault="004C5C41" w:rsidP="006D3896">
      <w:r>
        <w:separator/>
      </w:r>
    </w:p>
  </w:endnote>
  <w:endnote w:type="continuationSeparator" w:id="0">
    <w:p w14:paraId="09F9382D" w14:textId="77777777" w:rsidR="004C5C41" w:rsidRDefault="004C5C41" w:rsidP="006D3896">
      <w:r>
        <w:continuationSeparator/>
      </w:r>
    </w:p>
  </w:endnote>
  <w:endnote w:type="continuationNotice" w:id="1">
    <w:p w14:paraId="6D8366C8" w14:textId="77777777" w:rsidR="004C5C41" w:rsidRDefault="004C5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175630"/>
      <w:docPartObj>
        <w:docPartGallery w:val="Page Numbers (Bottom of Page)"/>
        <w:docPartUnique/>
      </w:docPartObj>
    </w:sdtPr>
    <w:sdtEndPr>
      <w:rPr>
        <w:rStyle w:val="PageNumber"/>
      </w:rPr>
    </w:sdtEndPr>
    <w:sdtContent>
      <w:p w14:paraId="303FDFB9" w14:textId="6A3052FA" w:rsidR="0031371C" w:rsidRDefault="0031371C" w:rsidP="00E825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DE3263" w14:textId="77777777" w:rsidR="0031371C" w:rsidRDefault="0031371C" w:rsidP="006D3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C1F1" w14:textId="77777777" w:rsidR="0031371C" w:rsidRDefault="0031371C" w:rsidP="006D3896">
    <w:pPr>
      <w:pStyle w:val="Footer"/>
      <w:spacing w:before="40" w:after="40"/>
      <w:jc w:val="center"/>
      <w:rPr>
        <w:rFonts w:ascii="Helvetica" w:hAnsi="Helvetica"/>
        <w:sz w:val="20"/>
        <w:szCs w:val="20"/>
      </w:rPr>
    </w:pPr>
  </w:p>
  <w:sdt>
    <w:sdtPr>
      <w:rPr>
        <w:rStyle w:val="PageNumber"/>
      </w:rPr>
      <w:id w:val="-545993796"/>
      <w:docPartObj>
        <w:docPartGallery w:val="Page Numbers (Bottom of Page)"/>
        <w:docPartUnique/>
      </w:docPartObj>
    </w:sdtPr>
    <w:sdtEndPr>
      <w:rPr>
        <w:rStyle w:val="PageNumber"/>
        <w:sz w:val="20"/>
      </w:rPr>
    </w:sdtEndPr>
    <w:sdtContent>
      <w:p w14:paraId="0EA32D63" w14:textId="77777777" w:rsidR="0031371C" w:rsidRPr="006F6508" w:rsidRDefault="0031371C" w:rsidP="006F6508">
        <w:pPr>
          <w:pStyle w:val="Footer"/>
          <w:framePr w:wrap="none" w:vAnchor="text" w:hAnchor="page" w:x="10454" w:y="80"/>
          <w:rPr>
            <w:rStyle w:val="PageNumber"/>
            <w:sz w:val="20"/>
          </w:rPr>
        </w:pPr>
        <w:r w:rsidRPr="006F6508">
          <w:rPr>
            <w:rStyle w:val="PageNumber"/>
            <w:sz w:val="20"/>
          </w:rPr>
          <w:fldChar w:fldCharType="begin"/>
        </w:r>
        <w:r w:rsidRPr="006F6508">
          <w:rPr>
            <w:rStyle w:val="PageNumber"/>
            <w:sz w:val="20"/>
          </w:rPr>
          <w:instrText xml:space="preserve"> PAGE </w:instrText>
        </w:r>
        <w:r w:rsidRPr="006F6508">
          <w:rPr>
            <w:rStyle w:val="PageNumber"/>
            <w:sz w:val="20"/>
          </w:rPr>
          <w:fldChar w:fldCharType="separate"/>
        </w:r>
        <w:r w:rsidR="00A15E60">
          <w:rPr>
            <w:rStyle w:val="PageNumber"/>
            <w:noProof/>
            <w:sz w:val="20"/>
          </w:rPr>
          <w:t>10</w:t>
        </w:r>
        <w:r w:rsidRPr="006F6508">
          <w:rPr>
            <w:rStyle w:val="PageNumber"/>
            <w:sz w:val="20"/>
          </w:rPr>
          <w:fldChar w:fldCharType="end"/>
        </w:r>
      </w:p>
    </w:sdtContent>
  </w:sdt>
  <w:p w14:paraId="0E73F991" w14:textId="224E4856" w:rsidR="0031371C" w:rsidRPr="006D3896" w:rsidRDefault="0031371C" w:rsidP="006D3896">
    <w:pPr>
      <w:pStyle w:val="Footer"/>
      <w:spacing w:before="40" w:after="40"/>
      <w:jc w:val="center"/>
      <w:rPr>
        <w:rStyle w:val="Hyperlink"/>
        <w:rFonts w:ascii="Helvetica" w:hAnsi="Helvetica"/>
        <w:sz w:val="20"/>
        <w:szCs w:val="20"/>
      </w:rPr>
    </w:pPr>
    <w:r w:rsidRPr="006D3896">
      <w:rPr>
        <w:rFonts w:ascii="Helvetica" w:hAnsi="Helvetica"/>
        <w:sz w:val="20"/>
        <w:szCs w:val="20"/>
      </w:rPr>
      <w:t xml:space="preserve">SACRE: </w:t>
    </w:r>
    <w:hyperlink r:id="rId1" w:history="1">
      <w:r w:rsidRPr="006D3896">
        <w:rPr>
          <w:rStyle w:val="Hyperlink"/>
          <w:rFonts w:ascii="Helvetica" w:hAnsi="Helvetica"/>
          <w:sz w:val="20"/>
          <w:szCs w:val="20"/>
        </w:rPr>
        <w:t>http://www.banes-sacre.com</w:t>
      </w:r>
    </w:hyperlink>
    <w:r w:rsidRPr="006D3896">
      <w:rPr>
        <w:rFonts w:ascii="Helvetica" w:hAnsi="Helvetica"/>
        <w:sz w:val="20"/>
        <w:szCs w:val="20"/>
      </w:rPr>
      <w:t xml:space="preserve"> </w:t>
    </w:r>
    <w:r w:rsidRPr="006D3896">
      <w:rPr>
        <w:rFonts w:ascii="Helvetica" w:hAnsi="Helvetica"/>
        <w:sz w:val="20"/>
        <w:szCs w:val="20"/>
      </w:rPr>
      <w:tab/>
      <w:t xml:space="preserve">   Agreed Syllabus: </w:t>
    </w:r>
    <w:hyperlink r:id="rId2" w:history="1">
      <w:r w:rsidRPr="006D3896">
        <w:rPr>
          <w:rStyle w:val="Hyperlink"/>
          <w:rFonts w:ascii="Helvetica" w:hAnsi="Helvetica"/>
          <w:sz w:val="20"/>
          <w:szCs w:val="20"/>
        </w:rPr>
        <w:t>http://awarenessmysteryvalue.org</w:t>
      </w:r>
    </w:hyperlink>
  </w:p>
  <w:p w14:paraId="73D051E8" w14:textId="09EF2686" w:rsidR="0031371C" w:rsidRPr="006D3896" w:rsidRDefault="0031371C" w:rsidP="006D3896">
    <w:pPr>
      <w:pStyle w:val="Footer"/>
      <w:spacing w:before="40" w:after="40"/>
      <w:jc w:val="center"/>
      <w:rPr>
        <w:rFonts w:ascii="Helvetica" w:hAnsi="Helvetica"/>
        <w:sz w:val="20"/>
        <w:szCs w:val="20"/>
      </w:rPr>
    </w:pPr>
    <w:r w:rsidRPr="006D3896">
      <w:rPr>
        <w:rFonts w:ascii="Helvetica" w:hAnsi="Helvetica"/>
        <w:sz w:val="20"/>
        <w:szCs w:val="20"/>
      </w:rPr>
      <w:t xml:space="preserve">Twitter: @banes_sacre </w:t>
    </w:r>
    <w:r>
      <w:rPr>
        <w:rFonts w:ascii="Helvetica" w:hAnsi="Helvetica"/>
        <w:sz w:val="20"/>
        <w:szCs w:val="20"/>
      </w:rPr>
      <w:tab/>
    </w:r>
    <w:r w:rsidRPr="006D3896">
      <w:rPr>
        <w:rFonts w:ascii="Helvetica" w:hAnsi="Helvetica"/>
        <w:sz w:val="20"/>
        <w:szCs w:val="20"/>
      </w:rPr>
      <w:t>Facebook: Sacre Banes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CFAD0" w14:textId="77777777" w:rsidR="004C5C41" w:rsidRDefault="004C5C41" w:rsidP="006D3896">
      <w:r>
        <w:separator/>
      </w:r>
    </w:p>
  </w:footnote>
  <w:footnote w:type="continuationSeparator" w:id="0">
    <w:p w14:paraId="25FAB770" w14:textId="77777777" w:rsidR="004C5C41" w:rsidRDefault="004C5C41" w:rsidP="006D3896">
      <w:r>
        <w:continuationSeparator/>
      </w:r>
    </w:p>
  </w:footnote>
  <w:footnote w:type="continuationNotice" w:id="1">
    <w:p w14:paraId="4CF44C16" w14:textId="77777777" w:rsidR="004C5C41" w:rsidRDefault="004C5C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998"/>
    <w:multiLevelType w:val="multilevel"/>
    <w:tmpl w:val="E19814AA"/>
    <w:lvl w:ilvl="0">
      <w:start w:val="1"/>
      <w:numFmt w:val="decimal"/>
      <w:lvlText w:val="%1"/>
      <w:lvlJc w:val="left"/>
      <w:pPr>
        <w:tabs>
          <w:tab w:val="num" w:pos="397"/>
        </w:tabs>
        <w:ind w:left="397" w:hanging="397"/>
      </w:pPr>
      <w:rPr>
        <w:rFonts w:hint="default"/>
        <w:b w:val="0"/>
        <w:i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510"/>
        </w:tabs>
        <w:ind w:left="1077" w:hanging="680"/>
      </w:pPr>
      <w:rPr>
        <w:rFonts w:ascii="Arial" w:hAnsi="Arial" w:hint="default"/>
        <w:b w:val="0"/>
        <w:i w:val="0"/>
        <w:sz w:val="24"/>
      </w:rPr>
    </w:lvl>
    <w:lvl w:ilvl="2">
      <w:start w:val="1"/>
      <w:numFmt w:val="decimal"/>
      <w:lvlText w:val="%1.%2.%3."/>
      <w:lvlJc w:val="left"/>
      <w:pPr>
        <w:tabs>
          <w:tab w:val="num" w:pos="1644"/>
        </w:tabs>
        <w:ind w:left="1644" w:hanging="737"/>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C7D206B"/>
    <w:multiLevelType w:val="hybridMultilevel"/>
    <w:tmpl w:val="FE9AE6AA"/>
    <w:lvl w:ilvl="0" w:tplc="1EF05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80502C"/>
    <w:multiLevelType w:val="multilevel"/>
    <w:tmpl w:val="E56E2D8A"/>
    <w:lvl w:ilvl="0">
      <w:start w:val="1"/>
      <w:numFmt w:val="decimal"/>
      <w:lvlText w:val="2007/%1"/>
      <w:lvlJc w:val="left"/>
      <w:pPr>
        <w:ind w:left="360" w:hanging="360"/>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84ED4"/>
    <w:multiLevelType w:val="multilevel"/>
    <w:tmpl w:val="5860E49C"/>
    <w:lvl w:ilvl="0">
      <w:start w:val="1"/>
      <w:numFmt w:val="decimal"/>
      <w:pStyle w:val="agendalevel1"/>
      <w:lvlText w:val="%1"/>
      <w:lvlJc w:val="left"/>
      <w:pPr>
        <w:tabs>
          <w:tab w:val="num" w:pos="397"/>
        </w:tabs>
        <w:ind w:left="397" w:hanging="397"/>
      </w:pPr>
      <w:rPr>
        <w:rFonts w:hint="default"/>
        <w:b w:val="0"/>
        <w:i w:val="0"/>
        <w:caps w:val="0"/>
        <w:smallCaps w:val="0"/>
        <w:strike w:val="0"/>
        <w:dstrike w:val="0"/>
        <w:vanish w:val="0"/>
        <w:spacing w:val="0"/>
        <w:kern w:val="0"/>
        <w:position w:val="0"/>
        <w:u w:val="none"/>
        <w:vertAlign w:val="baseline"/>
        <w:em w:val="none"/>
      </w:rPr>
    </w:lvl>
    <w:lvl w:ilvl="1">
      <w:start w:val="1"/>
      <w:numFmt w:val="decimal"/>
      <w:pStyle w:val="agendalevel2"/>
      <w:lvlText w:val="%1.%2"/>
      <w:lvlJc w:val="left"/>
      <w:pPr>
        <w:tabs>
          <w:tab w:val="num" w:pos="624"/>
        </w:tabs>
        <w:ind w:left="624" w:firstLine="0"/>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C27179"/>
    <w:multiLevelType w:val="multilevel"/>
    <w:tmpl w:val="0E2AB306"/>
    <w:lvl w:ilvl="0">
      <w:start w:val="1"/>
      <w:numFmt w:val="decimal"/>
      <w:lvlText w:val="1902/%1"/>
      <w:lvlJc w:val="left"/>
      <w:pPr>
        <w:tabs>
          <w:tab w:val="num" w:pos="113"/>
        </w:tabs>
        <w:ind w:left="113" w:hanging="113"/>
      </w:pPr>
      <w:rPr>
        <w:rFonts w:ascii="Helvetica" w:hAnsi="Helvetica" w:hint="default"/>
        <w:b w:val="0"/>
        <w:i w:val="0"/>
        <w:color w:val="000000" w:themeColor="text1"/>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1B7FBE"/>
    <w:multiLevelType w:val="hybridMultilevel"/>
    <w:tmpl w:val="E7265C04"/>
    <w:lvl w:ilvl="0" w:tplc="99586D3E">
      <w:start w:val="1"/>
      <w:numFmt w:val="decimal"/>
      <w:lvlText w:val="2102/%1"/>
      <w:lvlJc w:val="left"/>
      <w:pPr>
        <w:ind w:left="360" w:hanging="360"/>
      </w:pPr>
      <w:rPr>
        <w:rFonts w:ascii="Helvetica" w:hAnsi="Helvetica" w:hint="default"/>
        <w:b w:val="0"/>
        <w:i w:val="0"/>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A753B"/>
    <w:multiLevelType w:val="hybridMultilevel"/>
    <w:tmpl w:val="0C208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94CBC"/>
    <w:multiLevelType w:val="hybridMultilevel"/>
    <w:tmpl w:val="59E2CFE8"/>
    <w:lvl w:ilvl="0" w:tplc="1890B084">
      <w:numFmt w:val="bullet"/>
      <w:lvlText w:val="-"/>
      <w:lvlJc w:val="left"/>
      <w:pPr>
        <w:ind w:left="720" w:hanging="360"/>
      </w:pPr>
      <w:rPr>
        <w:rFonts w:ascii="Helvetica" w:eastAsia="Arial Unicode MS"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E730B"/>
    <w:multiLevelType w:val="hybridMultilevel"/>
    <w:tmpl w:val="36EC6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8"/>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 O'Hara">
    <w15:presenceInfo w15:providerId="Windows Live" w15:userId="e683e6bb2815d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4096" w:nlCheck="1" w:checkStyle="0"/>
  <w:activeWritingStyle w:appName="MSWord" w:lang="en-GB" w:vendorID="64" w:dllVersion="6" w:nlCheck="1" w:checkStyle="1"/>
  <w:activeWritingStyle w:appName="MSWord" w:lang="en-GB"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0F"/>
    <w:rsid w:val="00000062"/>
    <w:rsid w:val="00001EB6"/>
    <w:rsid w:val="0000436C"/>
    <w:rsid w:val="00011AE7"/>
    <w:rsid w:val="00014FDC"/>
    <w:rsid w:val="00017186"/>
    <w:rsid w:val="00017910"/>
    <w:rsid w:val="00021323"/>
    <w:rsid w:val="00022544"/>
    <w:rsid w:val="000228D2"/>
    <w:rsid w:val="000239EE"/>
    <w:rsid w:val="00024ADC"/>
    <w:rsid w:val="000255CF"/>
    <w:rsid w:val="000265D7"/>
    <w:rsid w:val="00031C5E"/>
    <w:rsid w:val="00032CE7"/>
    <w:rsid w:val="00034440"/>
    <w:rsid w:val="000350AA"/>
    <w:rsid w:val="00037247"/>
    <w:rsid w:val="00037661"/>
    <w:rsid w:val="00037935"/>
    <w:rsid w:val="00040D6A"/>
    <w:rsid w:val="000413D2"/>
    <w:rsid w:val="00041950"/>
    <w:rsid w:val="00043AE3"/>
    <w:rsid w:val="00047D75"/>
    <w:rsid w:val="00050CC3"/>
    <w:rsid w:val="0005270E"/>
    <w:rsid w:val="0005450A"/>
    <w:rsid w:val="000548AD"/>
    <w:rsid w:val="00055C80"/>
    <w:rsid w:val="00056DEA"/>
    <w:rsid w:val="0006699B"/>
    <w:rsid w:val="00067503"/>
    <w:rsid w:val="00070246"/>
    <w:rsid w:val="000724C4"/>
    <w:rsid w:val="00073056"/>
    <w:rsid w:val="000732F2"/>
    <w:rsid w:val="000733E1"/>
    <w:rsid w:val="00074BF9"/>
    <w:rsid w:val="00091AA9"/>
    <w:rsid w:val="00092E3C"/>
    <w:rsid w:val="00097362"/>
    <w:rsid w:val="000A2E1E"/>
    <w:rsid w:val="000A72EA"/>
    <w:rsid w:val="000B0FEC"/>
    <w:rsid w:val="000B1395"/>
    <w:rsid w:val="000B1587"/>
    <w:rsid w:val="000B18A7"/>
    <w:rsid w:val="000B3F0B"/>
    <w:rsid w:val="000B6B3A"/>
    <w:rsid w:val="000B6C07"/>
    <w:rsid w:val="000C0E15"/>
    <w:rsid w:val="000C6CCA"/>
    <w:rsid w:val="000D52E6"/>
    <w:rsid w:val="000E22A3"/>
    <w:rsid w:val="000E24A9"/>
    <w:rsid w:val="000E513B"/>
    <w:rsid w:val="000E663E"/>
    <w:rsid w:val="000F3882"/>
    <w:rsid w:val="000F654B"/>
    <w:rsid w:val="000F6E3E"/>
    <w:rsid w:val="000F709D"/>
    <w:rsid w:val="001003F4"/>
    <w:rsid w:val="00100BA5"/>
    <w:rsid w:val="001013F9"/>
    <w:rsid w:val="00102D37"/>
    <w:rsid w:val="0010423E"/>
    <w:rsid w:val="00106622"/>
    <w:rsid w:val="00110F9B"/>
    <w:rsid w:val="001111AD"/>
    <w:rsid w:val="00111520"/>
    <w:rsid w:val="001154F3"/>
    <w:rsid w:val="0011666C"/>
    <w:rsid w:val="00117AA7"/>
    <w:rsid w:val="001221B2"/>
    <w:rsid w:val="001223AB"/>
    <w:rsid w:val="00123CF5"/>
    <w:rsid w:val="001254E5"/>
    <w:rsid w:val="00127203"/>
    <w:rsid w:val="001276A2"/>
    <w:rsid w:val="00132BE2"/>
    <w:rsid w:val="001344A9"/>
    <w:rsid w:val="00147CA8"/>
    <w:rsid w:val="00152516"/>
    <w:rsid w:val="001527C4"/>
    <w:rsid w:val="00155453"/>
    <w:rsid w:val="00155B13"/>
    <w:rsid w:val="0016028E"/>
    <w:rsid w:val="0016313B"/>
    <w:rsid w:val="00163BBB"/>
    <w:rsid w:val="001663BA"/>
    <w:rsid w:val="001672FC"/>
    <w:rsid w:val="001675AC"/>
    <w:rsid w:val="00170EC6"/>
    <w:rsid w:val="00172455"/>
    <w:rsid w:val="00176F62"/>
    <w:rsid w:val="001803CF"/>
    <w:rsid w:val="001808CB"/>
    <w:rsid w:val="00180C67"/>
    <w:rsid w:val="001831E0"/>
    <w:rsid w:val="0018429C"/>
    <w:rsid w:val="001969A4"/>
    <w:rsid w:val="001970F9"/>
    <w:rsid w:val="001A26D8"/>
    <w:rsid w:val="001A5069"/>
    <w:rsid w:val="001A5809"/>
    <w:rsid w:val="001B1244"/>
    <w:rsid w:val="001B14D2"/>
    <w:rsid w:val="001B4ABC"/>
    <w:rsid w:val="001B66D6"/>
    <w:rsid w:val="001C63B8"/>
    <w:rsid w:val="001D00CD"/>
    <w:rsid w:val="001E148B"/>
    <w:rsid w:val="001E293C"/>
    <w:rsid w:val="001E2CE5"/>
    <w:rsid w:val="001E7659"/>
    <w:rsid w:val="001E7E18"/>
    <w:rsid w:val="001F2C5C"/>
    <w:rsid w:val="001F5151"/>
    <w:rsid w:val="001F7C54"/>
    <w:rsid w:val="002014FE"/>
    <w:rsid w:val="00202389"/>
    <w:rsid w:val="00203BAD"/>
    <w:rsid w:val="00204099"/>
    <w:rsid w:val="00211ABE"/>
    <w:rsid w:val="002144C4"/>
    <w:rsid w:val="0021477B"/>
    <w:rsid w:val="00214A8C"/>
    <w:rsid w:val="0021594D"/>
    <w:rsid w:val="00216123"/>
    <w:rsid w:val="00220502"/>
    <w:rsid w:val="00222B06"/>
    <w:rsid w:val="002252BF"/>
    <w:rsid w:val="002268B6"/>
    <w:rsid w:val="0023313C"/>
    <w:rsid w:val="0023342F"/>
    <w:rsid w:val="00233B11"/>
    <w:rsid w:val="002358E1"/>
    <w:rsid w:val="00237F1D"/>
    <w:rsid w:val="00240CD9"/>
    <w:rsid w:val="00241E79"/>
    <w:rsid w:val="0024211C"/>
    <w:rsid w:val="002473FC"/>
    <w:rsid w:val="002500B4"/>
    <w:rsid w:val="002507DA"/>
    <w:rsid w:val="00250A50"/>
    <w:rsid w:val="00250F65"/>
    <w:rsid w:val="0025170F"/>
    <w:rsid w:val="0025285A"/>
    <w:rsid w:val="00254A80"/>
    <w:rsid w:val="002560F7"/>
    <w:rsid w:val="0025679A"/>
    <w:rsid w:val="00260F86"/>
    <w:rsid w:val="00264769"/>
    <w:rsid w:val="002651A0"/>
    <w:rsid w:val="00266A7D"/>
    <w:rsid w:val="00266A84"/>
    <w:rsid w:val="00274176"/>
    <w:rsid w:val="0027422D"/>
    <w:rsid w:val="0027558E"/>
    <w:rsid w:val="0028149B"/>
    <w:rsid w:val="00285994"/>
    <w:rsid w:val="00286495"/>
    <w:rsid w:val="00287F04"/>
    <w:rsid w:val="00291488"/>
    <w:rsid w:val="00293907"/>
    <w:rsid w:val="002939F6"/>
    <w:rsid w:val="002942AE"/>
    <w:rsid w:val="0029430E"/>
    <w:rsid w:val="0029513E"/>
    <w:rsid w:val="00297853"/>
    <w:rsid w:val="002A10AB"/>
    <w:rsid w:val="002A37CE"/>
    <w:rsid w:val="002A4753"/>
    <w:rsid w:val="002B01CB"/>
    <w:rsid w:val="002B1D2A"/>
    <w:rsid w:val="002B53B2"/>
    <w:rsid w:val="002B6211"/>
    <w:rsid w:val="002B638D"/>
    <w:rsid w:val="002B7C92"/>
    <w:rsid w:val="002C2986"/>
    <w:rsid w:val="002C56BB"/>
    <w:rsid w:val="002C7205"/>
    <w:rsid w:val="002D0E57"/>
    <w:rsid w:val="002D4CF1"/>
    <w:rsid w:val="002D76B8"/>
    <w:rsid w:val="002E3C11"/>
    <w:rsid w:val="002E64CA"/>
    <w:rsid w:val="002E6810"/>
    <w:rsid w:val="002E705C"/>
    <w:rsid w:val="002F080E"/>
    <w:rsid w:val="002F0C78"/>
    <w:rsid w:val="002F1858"/>
    <w:rsid w:val="002F19B6"/>
    <w:rsid w:val="002F249D"/>
    <w:rsid w:val="002F3FB7"/>
    <w:rsid w:val="002F5924"/>
    <w:rsid w:val="002F6241"/>
    <w:rsid w:val="002F6D18"/>
    <w:rsid w:val="003017B1"/>
    <w:rsid w:val="00301945"/>
    <w:rsid w:val="00303730"/>
    <w:rsid w:val="00303C5E"/>
    <w:rsid w:val="00304C07"/>
    <w:rsid w:val="003071A5"/>
    <w:rsid w:val="00307D16"/>
    <w:rsid w:val="00311E3E"/>
    <w:rsid w:val="00312122"/>
    <w:rsid w:val="00312820"/>
    <w:rsid w:val="0031371C"/>
    <w:rsid w:val="003144A5"/>
    <w:rsid w:val="0031766B"/>
    <w:rsid w:val="003206E8"/>
    <w:rsid w:val="00321F90"/>
    <w:rsid w:val="0032366E"/>
    <w:rsid w:val="00323884"/>
    <w:rsid w:val="00323A37"/>
    <w:rsid w:val="0032479F"/>
    <w:rsid w:val="00324B35"/>
    <w:rsid w:val="00327383"/>
    <w:rsid w:val="00327D71"/>
    <w:rsid w:val="00332D07"/>
    <w:rsid w:val="003468A8"/>
    <w:rsid w:val="00351155"/>
    <w:rsid w:val="00353D62"/>
    <w:rsid w:val="00355791"/>
    <w:rsid w:val="00355F5F"/>
    <w:rsid w:val="00356492"/>
    <w:rsid w:val="00357A8A"/>
    <w:rsid w:val="00360585"/>
    <w:rsid w:val="00362857"/>
    <w:rsid w:val="00363046"/>
    <w:rsid w:val="00363868"/>
    <w:rsid w:val="00364259"/>
    <w:rsid w:val="003715BA"/>
    <w:rsid w:val="00372988"/>
    <w:rsid w:val="00372D37"/>
    <w:rsid w:val="00376015"/>
    <w:rsid w:val="0037648B"/>
    <w:rsid w:val="00380B06"/>
    <w:rsid w:val="00381570"/>
    <w:rsid w:val="003818CB"/>
    <w:rsid w:val="0038401A"/>
    <w:rsid w:val="00387458"/>
    <w:rsid w:val="00392B70"/>
    <w:rsid w:val="00397723"/>
    <w:rsid w:val="003A6E0F"/>
    <w:rsid w:val="003B1581"/>
    <w:rsid w:val="003B4232"/>
    <w:rsid w:val="003C14C9"/>
    <w:rsid w:val="003C253A"/>
    <w:rsid w:val="003C2908"/>
    <w:rsid w:val="003C57D0"/>
    <w:rsid w:val="003C720A"/>
    <w:rsid w:val="003D0706"/>
    <w:rsid w:val="003D14E6"/>
    <w:rsid w:val="003D2DA0"/>
    <w:rsid w:val="003D4D58"/>
    <w:rsid w:val="003D63E8"/>
    <w:rsid w:val="003D6839"/>
    <w:rsid w:val="003D6B19"/>
    <w:rsid w:val="003D6BB0"/>
    <w:rsid w:val="003D72DA"/>
    <w:rsid w:val="003E7970"/>
    <w:rsid w:val="003F02F7"/>
    <w:rsid w:val="003F3DED"/>
    <w:rsid w:val="003F768C"/>
    <w:rsid w:val="003F7D9E"/>
    <w:rsid w:val="004015BF"/>
    <w:rsid w:val="00402DDA"/>
    <w:rsid w:val="004043C8"/>
    <w:rsid w:val="00404F63"/>
    <w:rsid w:val="004103BA"/>
    <w:rsid w:val="004107C7"/>
    <w:rsid w:val="00414A18"/>
    <w:rsid w:val="00415104"/>
    <w:rsid w:val="00416BE8"/>
    <w:rsid w:val="00421350"/>
    <w:rsid w:val="00425E17"/>
    <w:rsid w:val="00430813"/>
    <w:rsid w:val="00430BE6"/>
    <w:rsid w:val="00431E9C"/>
    <w:rsid w:val="0043362E"/>
    <w:rsid w:val="00433868"/>
    <w:rsid w:val="004341B2"/>
    <w:rsid w:val="00434235"/>
    <w:rsid w:val="00436259"/>
    <w:rsid w:val="0044047F"/>
    <w:rsid w:val="00440FCF"/>
    <w:rsid w:val="00444777"/>
    <w:rsid w:val="0044726E"/>
    <w:rsid w:val="004472AD"/>
    <w:rsid w:val="004503A7"/>
    <w:rsid w:val="00452DA0"/>
    <w:rsid w:val="004530C2"/>
    <w:rsid w:val="00462794"/>
    <w:rsid w:val="004638B6"/>
    <w:rsid w:val="0047110F"/>
    <w:rsid w:val="004712B7"/>
    <w:rsid w:val="004716A0"/>
    <w:rsid w:val="004725D2"/>
    <w:rsid w:val="004738B3"/>
    <w:rsid w:val="00474BA6"/>
    <w:rsid w:val="00475117"/>
    <w:rsid w:val="00475434"/>
    <w:rsid w:val="00476330"/>
    <w:rsid w:val="00480267"/>
    <w:rsid w:val="00480952"/>
    <w:rsid w:val="004815CD"/>
    <w:rsid w:val="0048626C"/>
    <w:rsid w:val="00487A8F"/>
    <w:rsid w:val="00487D94"/>
    <w:rsid w:val="00490FBE"/>
    <w:rsid w:val="00490FCE"/>
    <w:rsid w:val="00494722"/>
    <w:rsid w:val="00494DDD"/>
    <w:rsid w:val="004966CB"/>
    <w:rsid w:val="00496F42"/>
    <w:rsid w:val="004A53F7"/>
    <w:rsid w:val="004A6A02"/>
    <w:rsid w:val="004B0615"/>
    <w:rsid w:val="004B218E"/>
    <w:rsid w:val="004B2DA8"/>
    <w:rsid w:val="004B5542"/>
    <w:rsid w:val="004C0484"/>
    <w:rsid w:val="004C07D4"/>
    <w:rsid w:val="004C271F"/>
    <w:rsid w:val="004C5C41"/>
    <w:rsid w:val="004C5C68"/>
    <w:rsid w:val="004C7459"/>
    <w:rsid w:val="004D5130"/>
    <w:rsid w:val="004D6A8F"/>
    <w:rsid w:val="004E0701"/>
    <w:rsid w:val="004E1F4A"/>
    <w:rsid w:val="004E240F"/>
    <w:rsid w:val="004E34F8"/>
    <w:rsid w:val="004E4670"/>
    <w:rsid w:val="004E7ABA"/>
    <w:rsid w:val="004F0F1C"/>
    <w:rsid w:val="004F27A9"/>
    <w:rsid w:val="004F3C1F"/>
    <w:rsid w:val="004F3F09"/>
    <w:rsid w:val="004F5441"/>
    <w:rsid w:val="004F7416"/>
    <w:rsid w:val="00501169"/>
    <w:rsid w:val="0050268F"/>
    <w:rsid w:val="00503B24"/>
    <w:rsid w:val="005107FE"/>
    <w:rsid w:val="00511C0C"/>
    <w:rsid w:val="00512ADC"/>
    <w:rsid w:val="005133CB"/>
    <w:rsid w:val="00513A1C"/>
    <w:rsid w:val="00513A2E"/>
    <w:rsid w:val="00515F96"/>
    <w:rsid w:val="005162EA"/>
    <w:rsid w:val="005166BE"/>
    <w:rsid w:val="00516838"/>
    <w:rsid w:val="00520755"/>
    <w:rsid w:val="00523852"/>
    <w:rsid w:val="0052589D"/>
    <w:rsid w:val="00526B18"/>
    <w:rsid w:val="0053016B"/>
    <w:rsid w:val="00531B18"/>
    <w:rsid w:val="00531EAC"/>
    <w:rsid w:val="0053244D"/>
    <w:rsid w:val="00535F53"/>
    <w:rsid w:val="00542A3C"/>
    <w:rsid w:val="00543061"/>
    <w:rsid w:val="00543371"/>
    <w:rsid w:val="00545C64"/>
    <w:rsid w:val="00547284"/>
    <w:rsid w:val="00550D0B"/>
    <w:rsid w:val="00552414"/>
    <w:rsid w:val="0055759A"/>
    <w:rsid w:val="00557B19"/>
    <w:rsid w:val="00562C73"/>
    <w:rsid w:val="00562C80"/>
    <w:rsid w:val="00564D5C"/>
    <w:rsid w:val="0056698C"/>
    <w:rsid w:val="00570FFD"/>
    <w:rsid w:val="0057122A"/>
    <w:rsid w:val="005734F1"/>
    <w:rsid w:val="00574815"/>
    <w:rsid w:val="00575915"/>
    <w:rsid w:val="005760C5"/>
    <w:rsid w:val="005762D9"/>
    <w:rsid w:val="0057762B"/>
    <w:rsid w:val="00577F39"/>
    <w:rsid w:val="005846FA"/>
    <w:rsid w:val="005847D0"/>
    <w:rsid w:val="005851EC"/>
    <w:rsid w:val="00586FC7"/>
    <w:rsid w:val="00587864"/>
    <w:rsid w:val="00591788"/>
    <w:rsid w:val="00595943"/>
    <w:rsid w:val="005961B3"/>
    <w:rsid w:val="0059713C"/>
    <w:rsid w:val="005A06C1"/>
    <w:rsid w:val="005A0CEE"/>
    <w:rsid w:val="005A1A58"/>
    <w:rsid w:val="005A1E3D"/>
    <w:rsid w:val="005A3FBE"/>
    <w:rsid w:val="005C0BA3"/>
    <w:rsid w:val="005C0C77"/>
    <w:rsid w:val="005C4733"/>
    <w:rsid w:val="005C7B58"/>
    <w:rsid w:val="005D0EDE"/>
    <w:rsid w:val="005D1097"/>
    <w:rsid w:val="005D335F"/>
    <w:rsid w:val="005D4268"/>
    <w:rsid w:val="005D731C"/>
    <w:rsid w:val="005D76FB"/>
    <w:rsid w:val="005D7FAE"/>
    <w:rsid w:val="005E2CB7"/>
    <w:rsid w:val="005E4AD5"/>
    <w:rsid w:val="005E788C"/>
    <w:rsid w:val="005F01F8"/>
    <w:rsid w:val="005F0E4E"/>
    <w:rsid w:val="005F12BB"/>
    <w:rsid w:val="005F1D7C"/>
    <w:rsid w:val="005F23D0"/>
    <w:rsid w:val="005F2869"/>
    <w:rsid w:val="005F5D80"/>
    <w:rsid w:val="00602110"/>
    <w:rsid w:val="00602D3D"/>
    <w:rsid w:val="0060348C"/>
    <w:rsid w:val="00603492"/>
    <w:rsid w:val="0060502E"/>
    <w:rsid w:val="00605A04"/>
    <w:rsid w:val="006078A2"/>
    <w:rsid w:val="00611885"/>
    <w:rsid w:val="00617DBA"/>
    <w:rsid w:val="006211A6"/>
    <w:rsid w:val="00621D52"/>
    <w:rsid w:val="0062387B"/>
    <w:rsid w:val="006238D3"/>
    <w:rsid w:val="00625DA5"/>
    <w:rsid w:val="006316AC"/>
    <w:rsid w:val="006329CF"/>
    <w:rsid w:val="00632F88"/>
    <w:rsid w:val="00633B26"/>
    <w:rsid w:val="00634280"/>
    <w:rsid w:val="0063582B"/>
    <w:rsid w:val="00641CD0"/>
    <w:rsid w:val="00642593"/>
    <w:rsid w:val="006444E6"/>
    <w:rsid w:val="00647E6D"/>
    <w:rsid w:val="006573C8"/>
    <w:rsid w:val="00661A39"/>
    <w:rsid w:val="0066251C"/>
    <w:rsid w:val="006659A7"/>
    <w:rsid w:val="00665AD6"/>
    <w:rsid w:val="00665E64"/>
    <w:rsid w:val="00667785"/>
    <w:rsid w:val="00670701"/>
    <w:rsid w:val="00670B57"/>
    <w:rsid w:val="00670C88"/>
    <w:rsid w:val="0067661E"/>
    <w:rsid w:val="00676A07"/>
    <w:rsid w:val="00682036"/>
    <w:rsid w:val="006829A7"/>
    <w:rsid w:val="00686010"/>
    <w:rsid w:val="00687207"/>
    <w:rsid w:val="00690EF6"/>
    <w:rsid w:val="00691544"/>
    <w:rsid w:val="00691E5D"/>
    <w:rsid w:val="006936DF"/>
    <w:rsid w:val="00693F8F"/>
    <w:rsid w:val="006952F6"/>
    <w:rsid w:val="00696449"/>
    <w:rsid w:val="006968E4"/>
    <w:rsid w:val="00696F45"/>
    <w:rsid w:val="006972B8"/>
    <w:rsid w:val="006A3EAB"/>
    <w:rsid w:val="006B029A"/>
    <w:rsid w:val="006B339E"/>
    <w:rsid w:val="006B3E5E"/>
    <w:rsid w:val="006B6180"/>
    <w:rsid w:val="006C139D"/>
    <w:rsid w:val="006C2209"/>
    <w:rsid w:val="006C2B4A"/>
    <w:rsid w:val="006C38DB"/>
    <w:rsid w:val="006C6633"/>
    <w:rsid w:val="006D3896"/>
    <w:rsid w:val="006D74A0"/>
    <w:rsid w:val="006D7F8A"/>
    <w:rsid w:val="006E0049"/>
    <w:rsid w:val="006E038C"/>
    <w:rsid w:val="006E03C3"/>
    <w:rsid w:val="006E2BAB"/>
    <w:rsid w:val="006E509D"/>
    <w:rsid w:val="006E5E5B"/>
    <w:rsid w:val="006E7B9E"/>
    <w:rsid w:val="006F1557"/>
    <w:rsid w:val="006F219A"/>
    <w:rsid w:val="006F2ECB"/>
    <w:rsid w:val="006F31E9"/>
    <w:rsid w:val="006F6508"/>
    <w:rsid w:val="006F70C9"/>
    <w:rsid w:val="006F7569"/>
    <w:rsid w:val="00710C41"/>
    <w:rsid w:val="00716BDB"/>
    <w:rsid w:val="007236AF"/>
    <w:rsid w:val="00723915"/>
    <w:rsid w:val="00726E05"/>
    <w:rsid w:val="007314B0"/>
    <w:rsid w:val="00731814"/>
    <w:rsid w:val="00733152"/>
    <w:rsid w:val="00734249"/>
    <w:rsid w:val="00736584"/>
    <w:rsid w:val="00737584"/>
    <w:rsid w:val="00741F68"/>
    <w:rsid w:val="00743985"/>
    <w:rsid w:val="00743C75"/>
    <w:rsid w:val="0074491B"/>
    <w:rsid w:val="00745C22"/>
    <w:rsid w:val="00747375"/>
    <w:rsid w:val="00747B75"/>
    <w:rsid w:val="00750BD7"/>
    <w:rsid w:val="00751FFD"/>
    <w:rsid w:val="007521EA"/>
    <w:rsid w:val="00752348"/>
    <w:rsid w:val="00753C6E"/>
    <w:rsid w:val="00755A02"/>
    <w:rsid w:val="007612C3"/>
    <w:rsid w:val="0076322E"/>
    <w:rsid w:val="0077000C"/>
    <w:rsid w:val="007701F9"/>
    <w:rsid w:val="007707C3"/>
    <w:rsid w:val="007720C6"/>
    <w:rsid w:val="00772E32"/>
    <w:rsid w:val="00775CE4"/>
    <w:rsid w:val="00776EA4"/>
    <w:rsid w:val="007801BA"/>
    <w:rsid w:val="00783697"/>
    <w:rsid w:val="00784AE6"/>
    <w:rsid w:val="00786D3C"/>
    <w:rsid w:val="007910C8"/>
    <w:rsid w:val="00792227"/>
    <w:rsid w:val="00792B6A"/>
    <w:rsid w:val="007937FB"/>
    <w:rsid w:val="00793D8E"/>
    <w:rsid w:val="00794683"/>
    <w:rsid w:val="00796F31"/>
    <w:rsid w:val="00797783"/>
    <w:rsid w:val="007A04A4"/>
    <w:rsid w:val="007A143B"/>
    <w:rsid w:val="007A1C51"/>
    <w:rsid w:val="007A2337"/>
    <w:rsid w:val="007A4FBE"/>
    <w:rsid w:val="007A5251"/>
    <w:rsid w:val="007A686B"/>
    <w:rsid w:val="007A7B28"/>
    <w:rsid w:val="007B42F1"/>
    <w:rsid w:val="007B4DBE"/>
    <w:rsid w:val="007B5FDB"/>
    <w:rsid w:val="007B6277"/>
    <w:rsid w:val="007B74D1"/>
    <w:rsid w:val="007C0EC6"/>
    <w:rsid w:val="007C4C20"/>
    <w:rsid w:val="007D0487"/>
    <w:rsid w:val="007D0E80"/>
    <w:rsid w:val="007D1D17"/>
    <w:rsid w:val="007D1F07"/>
    <w:rsid w:val="007D29D0"/>
    <w:rsid w:val="007D53EF"/>
    <w:rsid w:val="007D6093"/>
    <w:rsid w:val="007D7540"/>
    <w:rsid w:val="007D78C1"/>
    <w:rsid w:val="007E1128"/>
    <w:rsid w:val="007E207F"/>
    <w:rsid w:val="007E395D"/>
    <w:rsid w:val="007E3A64"/>
    <w:rsid w:val="007E3F71"/>
    <w:rsid w:val="007E6115"/>
    <w:rsid w:val="007E66D3"/>
    <w:rsid w:val="007F3D90"/>
    <w:rsid w:val="007F5D5E"/>
    <w:rsid w:val="007F6992"/>
    <w:rsid w:val="00800C62"/>
    <w:rsid w:val="00801754"/>
    <w:rsid w:val="00801792"/>
    <w:rsid w:val="0080276C"/>
    <w:rsid w:val="00803674"/>
    <w:rsid w:val="00804E67"/>
    <w:rsid w:val="00806B3E"/>
    <w:rsid w:val="00807971"/>
    <w:rsid w:val="00811694"/>
    <w:rsid w:val="0081198A"/>
    <w:rsid w:val="00811EDA"/>
    <w:rsid w:val="008170D7"/>
    <w:rsid w:val="00817D12"/>
    <w:rsid w:val="0082056C"/>
    <w:rsid w:val="008208E8"/>
    <w:rsid w:val="00820CBA"/>
    <w:rsid w:val="008253B7"/>
    <w:rsid w:val="008273CB"/>
    <w:rsid w:val="00827B7D"/>
    <w:rsid w:val="00827CC7"/>
    <w:rsid w:val="00827EA2"/>
    <w:rsid w:val="00833F0B"/>
    <w:rsid w:val="00834067"/>
    <w:rsid w:val="00834348"/>
    <w:rsid w:val="00834699"/>
    <w:rsid w:val="008348D6"/>
    <w:rsid w:val="00836221"/>
    <w:rsid w:val="00840591"/>
    <w:rsid w:val="00843DE0"/>
    <w:rsid w:val="00846BDF"/>
    <w:rsid w:val="008475F7"/>
    <w:rsid w:val="008507B2"/>
    <w:rsid w:val="00852763"/>
    <w:rsid w:val="00857216"/>
    <w:rsid w:val="00860A67"/>
    <w:rsid w:val="00860AC7"/>
    <w:rsid w:val="00861A09"/>
    <w:rsid w:val="008624FF"/>
    <w:rsid w:val="008641FE"/>
    <w:rsid w:val="00865163"/>
    <w:rsid w:val="00873CBE"/>
    <w:rsid w:val="00874176"/>
    <w:rsid w:val="0087679E"/>
    <w:rsid w:val="00880F26"/>
    <w:rsid w:val="00881849"/>
    <w:rsid w:val="00882743"/>
    <w:rsid w:val="00885B95"/>
    <w:rsid w:val="0089022E"/>
    <w:rsid w:val="00897106"/>
    <w:rsid w:val="00897615"/>
    <w:rsid w:val="008A42F8"/>
    <w:rsid w:val="008A4BD5"/>
    <w:rsid w:val="008A6C02"/>
    <w:rsid w:val="008A6FE1"/>
    <w:rsid w:val="008B0EEC"/>
    <w:rsid w:val="008B1D1D"/>
    <w:rsid w:val="008B2AF1"/>
    <w:rsid w:val="008B38D5"/>
    <w:rsid w:val="008B3A64"/>
    <w:rsid w:val="008B5C67"/>
    <w:rsid w:val="008C03BF"/>
    <w:rsid w:val="008C6960"/>
    <w:rsid w:val="008C71B4"/>
    <w:rsid w:val="008C7EAA"/>
    <w:rsid w:val="008D1476"/>
    <w:rsid w:val="008D1998"/>
    <w:rsid w:val="008D246D"/>
    <w:rsid w:val="008D3418"/>
    <w:rsid w:val="008D342A"/>
    <w:rsid w:val="008D6250"/>
    <w:rsid w:val="008D688D"/>
    <w:rsid w:val="008E05B6"/>
    <w:rsid w:val="008E0BCD"/>
    <w:rsid w:val="008E3C34"/>
    <w:rsid w:val="008E4919"/>
    <w:rsid w:val="008E4E3B"/>
    <w:rsid w:val="008E7D27"/>
    <w:rsid w:val="008F00E1"/>
    <w:rsid w:val="008F0841"/>
    <w:rsid w:val="008F2052"/>
    <w:rsid w:val="008F24BD"/>
    <w:rsid w:val="008F383A"/>
    <w:rsid w:val="008F38DB"/>
    <w:rsid w:val="008F50C2"/>
    <w:rsid w:val="00901388"/>
    <w:rsid w:val="00906C4D"/>
    <w:rsid w:val="0091192F"/>
    <w:rsid w:val="009254DC"/>
    <w:rsid w:val="00925C0D"/>
    <w:rsid w:val="00925E95"/>
    <w:rsid w:val="0092629E"/>
    <w:rsid w:val="00926ECC"/>
    <w:rsid w:val="00927FD8"/>
    <w:rsid w:val="009321E6"/>
    <w:rsid w:val="009332EC"/>
    <w:rsid w:val="00934709"/>
    <w:rsid w:val="00935935"/>
    <w:rsid w:val="00935FC2"/>
    <w:rsid w:val="00936891"/>
    <w:rsid w:val="009411D3"/>
    <w:rsid w:val="009443AB"/>
    <w:rsid w:val="00944D28"/>
    <w:rsid w:val="00945098"/>
    <w:rsid w:val="00945693"/>
    <w:rsid w:val="0094613E"/>
    <w:rsid w:val="0094633D"/>
    <w:rsid w:val="009476DE"/>
    <w:rsid w:val="009477EF"/>
    <w:rsid w:val="00952776"/>
    <w:rsid w:val="00955FC5"/>
    <w:rsid w:val="00960559"/>
    <w:rsid w:val="009631AB"/>
    <w:rsid w:val="00963C18"/>
    <w:rsid w:val="00966F01"/>
    <w:rsid w:val="00967CBD"/>
    <w:rsid w:val="009748CD"/>
    <w:rsid w:val="00981017"/>
    <w:rsid w:val="00983641"/>
    <w:rsid w:val="00984BA7"/>
    <w:rsid w:val="00984C79"/>
    <w:rsid w:val="00991178"/>
    <w:rsid w:val="00993D84"/>
    <w:rsid w:val="00994E9E"/>
    <w:rsid w:val="0099674E"/>
    <w:rsid w:val="009A0CDA"/>
    <w:rsid w:val="009A123B"/>
    <w:rsid w:val="009A129A"/>
    <w:rsid w:val="009A3523"/>
    <w:rsid w:val="009A366D"/>
    <w:rsid w:val="009A3C3B"/>
    <w:rsid w:val="009A5385"/>
    <w:rsid w:val="009A713C"/>
    <w:rsid w:val="009B044A"/>
    <w:rsid w:val="009B0D2D"/>
    <w:rsid w:val="009B0E2A"/>
    <w:rsid w:val="009B10C7"/>
    <w:rsid w:val="009B47F1"/>
    <w:rsid w:val="009B6028"/>
    <w:rsid w:val="009B6050"/>
    <w:rsid w:val="009B6361"/>
    <w:rsid w:val="009C0A25"/>
    <w:rsid w:val="009C0FD2"/>
    <w:rsid w:val="009C14A4"/>
    <w:rsid w:val="009C17DF"/>
    <w:rsid w:val="009C1918"/>
    <w:rsid w:val="009C30AC"/>
    <w:rsid w:val="009C607E"/>
    <w:rsid w:val="009C76F0"/>
    <w:rsid w:val="009D0195"/>
    <w:rsid w:val="009D1DAB"/>
    <w:rsid w:val="009D22B1"/>
    <w:rsid w:val="009D3B47"/>
    <w:rsid w:val="009D3D25"/>
    <w:rsid w:val="009D4978"/>
    <w:rsid w:val="009D4E38"/>
    <w:rsid w:val="009D78E0"/>
    <w:rsid w:val="009E013E"/>
    <w:rsid w:val="009E5CA9"/>
    <w:rsid w:val="009E6071"/>
    <w:rsid w:val="009E64BA"/>
    <w:rsid w:val="009E6C5D"/>
    <w:rsid w:val="009E74E2"/>
    <w:rsid w:val="009F0D03"/>
    <w:rsid w:val="009F1431"/>
    <w:rsid w:val="009F17FD"/>
    <w:rsid w:val="009F228E"/>
    <w:rsid w:val="009F2B22"/>
    <w:rsid w:val="009F2F31"/>
    <w:rsid w:val="009F38AD"/>
    <w:rsid w:val="00A027BA"/>
    <w:rsid w:val="00A02A4F"/>
    <w:rsid w:val="00A04806"/>
    <w:rsid w:val="00A04C62"/>
    <w:rsid w:val="00A12E20"/>
    <w:rsid w:val="00A147A7"/>
    <w:rsid w:val="00A14E28"/>
    <w:rsid w:val="00A1503B"/>
    <w:rsid w:val="00A15E60"/>
    <w:rsid w:val="00A1777F"/>
    <w:rsid w:val="00A17983"/>
    <w:rsid w:val="00A20837"/>
    <w:rsid w:val="00A21874"/>
    <w:rsid w:val="00A21BAD"/>
    <w:rsid w:val="00A2500F"/>
    <w:rsid w:val="00A3350F"/>
    <w:rsid w:val="00A33C58"/>
    <w:rsid w:val="00A34B9C"/>
    <w:rsid w:val="00A40F9E"/>
    <w:rsid w:val="00A4712D"/>
    <w:rsid w:val="00A4750F"/>
    <w:rsid w:val="00A47F52"/>
    <w:rsid w:val="00A510BE"/>
    <w:rsid w:val="00A5305A"/>
    <w:rsid w:val="00A54298"/>
    <w:rsid w:val="00A54E4B"/>
    <w:rsid w:val="00A56F8A"/>
    <w:rsid w:val="00A57611"/>
    <w:rsid w:val="00A62F21"/>
    <w:rsid w:val="00A63B55"/>
    <w:rsid w:val="00A63FF7"/>
    <w:rsid w:val="00A67783"/>
    <w:rsid w:val="00A714B2"/>
    <w:rsid w:val="00A7447A"/>
    <w:rsid w:val="00A768B8"/>
    <w:rsid w:val="00A76A0B"/>
    <w:rsid w:val="00A827F8"/>
    <w:rsid w:val="00A86662"/>
    <w:rsid w:val="00A906B1"/>
    <w:rsid w:val="00A92A68"/>
    <w:rsid w:val="00A92B45"/>
    <w:rsid w:val="00A9308A"/>
    <w:rsid w:val="00A95D0C"/>
    <w:rsid w:val="00A95D49"/>
    <w:rsid w:val="00A9688B"/>
    <w:rsid w:val="00AA1DE0"/>
    <w:rsid w:val="00AA1E3B"/>
    <w:rsid w:val="00AA2BF7"/>
    <w:rsid w:val="00AA36A2"/>
    <w:rsid w:val="00AA4A18"/>
    <w:rsid w:val="00AA52A6"/>
    <w:rsid w:val="00AB10D5"/>
    <w:rsid w:val="00AB26E6"/>
    <w:rsid w:val="00AB31DC"/>
    <w:rsid w:val="00AB44DD"/>
    <w:rsid w:val="00AB55CF"/>
    <w:rsid w:val="00AB7D91"/>
    <w:rsid w:val="00AC1720"/>
    <w:rsid w:val="00AC1E54"/>
    <w:rsid w:val="00AC7AB9"/>
    <w:rsid w:val="00AD5B98"/>
    <w:rsid w:val="00AD72AD"/>
    <w:rsid w:val="00AD76E8"/>
    <w:rsid w:val="00AE15B7"/>
    <w:rsid w:val="00AE1B5C"/>
    <w:rsid w:val="00AE1D52"/>
    <w:rsid w:val="00AE70C7"/>
    <w:rsid w:val="00AF0227"/>
    <w:rsid w:val="00AF23EC"/>
    <w:rsid w:val="00AF5090"/>
    <w:rsid w:val="00AF649B"/>
    <w:rsid w:val="00B014EC"/>
    <w:rsid w:val="00B04503"/>
    <w:rsid w:val="00B05F10"/>
    <w:rsid w:val="00B1009D"/>
    <w:rsid w:val="00B126B1"/>
    <w:rsid w:val="00B16706"/>
    <w:rsid w:val="00B21BC4"/>
    <w:rsid w:val="00B23C74"/>
    <w:rsid w:val="00B25BF8"/>
    <w:rsid w:val="00B31F3F"/>
    <w:rsid w:val="00B325AE"/>
    <w:rsid w:val="00B32722"/>
    <w:rsid w:val="00B32B41"/>
    <w:rsid w:val="00B3342F"/>
    <w:rsid w:val="00B338DF"/>
    <w:rsid w:val="00B358FB"/>
    <w:rsid w:val="00B40534"/>
    <w:rsid w:val="00B417B4"/>
    <w:rsid w:val="00B4216B"/>
    <w:rsid w:val="00B46BBD"/>
    <w:rsid w:val="00B56B19"/>
    <w:rsid w:val="00B56C15"/>
    <w:rsid w:val="00B572A9"/>
    <w:rsid w:val="00B60F26"/>
    <w:rsid w:val="00B612DE"/>
    <w:rsid w:val="00B62BF6"/>
    <w:rsid w:val="00B64E99"/>
    <w:rsid w:val="00B66038"/>
    <w:rsid w:val="00B66F9C"/>
    <w:rsid w:val="00B7116F"/>
    <w:rsid w:val="00B71213"/>
    <w:rsid w:val="00B71463"/>
    <w:rsid w:val="00B740AC"/>
    <w:rsid w:val="00B74AAA"/>
    <w:rsid w:val="00B75D8B"/>
    <w:rsid w:val="00B761AF"/>
    <w:rsid w:val="00B83E29"/>
    <w:rsid w:val="00B855F1"/>
    <w:rsid w:val="00B915D8"/>
    <w:rsid w:val="00B95B6E"/>
    <w:rsid w:val="00B96889"/>
    <w:rsid w:val="00BA248E"/>
    <w:rsid w:val="00BA26F1"/>
    <w:rsid w:val="00BA4609"/>
    <w:rsid w:val="00BA569B"/>
    <w:rsid w:val="00BB1A45"/>
    <w:rsid w:val="00BC01AA"/>
    <w:rsid w:val="00BC26AA"/>
    <w:rsid w:val="00BC3C03"/>
    <w:rsid w:val="00BC492E"/>
    <w:rsid w:val="00BC7523"/>
    <w:rsid w:val="00BD0A96"/>
    <w:rsid w:val="00BD1652"/>
    <w:rsid w:val="00BD1DD0"/>
    <w:rsid w:val="00BD2DFA"/>
    <w:rsid w:val="00BD4242"/>
    <w:rsid w:val="00BD701D"/>
    <w:rsid w:val="00BD7762"/>
    <w:rsid w:val="00BD7DCC"/>
    <w:rsid w:val="00BE04C2"/>
    <w:rsid w:val="00BE1BE5"/>
    <w:rsid w:val="00BE4349"/>
    <w:rsid w:val="00BE5D71"/>
    <w:rsid w:val="00BE6318"/>
    <w:rsid w:val="00BF00F3"/>
    <w:rsid w:val="00BF060F"/>
    <w:rsid w:val="00BF1D75"/>
    <w:rsid w:val="00BF5670"/>
    <w:rsid w:val="00BF5E22"/>
    <w:rsid w:val="00BF6B83"/>
    <w:rsid w:val="00BF7E0D"/>
    <w:rsid w:val="00C00649"/>
    <w:rsid w:val="00C01735"/>
    <w:rsid w:val="00C042A7"/>
    <w:rsid w:val="00C051B4"/>
    <w:rsid w:val="00C05584"/>
    <w:rsid w:val="00C07AEC"/>
    <w:rsid w:val="00C103C6"/>
    <w:rsid w:val="00C1070C"/>
    <w:rsid w:val="00C10738"/>
    <w:rsid w:val="00C10E23"/>
    <w:rsid w:val="00C10FB0"/>
    <w:rsid w:val="00C17D23"/>
    <w:rsid w:val="00C20C6C"/>
    <w:rsid w:val="00C300C1"/>
    <w:rsid w:val="00C30197"/>
    <w:rsid w:val="00C346F1"/>
    <w:rsid w:val="00C36D05"/>
    <w:rsid w:val="00C371BF"/>
    <w:rsid w:val="00C418AB"/>
    <w:rsid w:val="00C418D1"/>
    <w:rsid w:val="00C42AC2"/>
    <w:rsid w:val="00C43077"/>
    <w:rsid w:val="00C4424A"/>
    <w:rsid w:val="00C4447E"/>
    <w:rsid w:val="00C45C6B"/>
    <w:rsid w:val="00C51995"/>
    <w:rsid w:val="00C53AFE"/>
    <w:rsid w:val="00C547D6"/>
    <w:rsid w:val="00C54C38"/>
    <w:rsid w:val="00C571D2"/>
    <w:rsid w:val="00C602FE"/>
    <w:rsid w:val="00C61B95"/>
    <w:rsid w:val="00C646CC"/>
    <w:rsid w:val="00C6526E"/>
    <w:rsid w:val="00C71636"/>
    <w:rsid w:val="00C72D0B"/>
    <w:rsid w:val="00C74DC2"/>
    <w:rsid w:val="00C769CE"/>
    <w:rsid w:val="00C777DA"/>
    <w:rsid w:val="00C802EB"/>
    <w:rsid w:val="00C80B2E"/>
    <w:rsid w:val="00C811C6"/>
    <w:rsid w:val="00C82171"/>
    <w:rsid w:val="00C82FCA"/>
    <w:rsid w:val="00C90293"/>
    <w:rsid w:val="00C9056D"/>
    <w:rsid w:val="00C955A7"/>
    <w:rsid w:val="00C967CD"/>
    <w:rsid w:val="00C96A4F"/>
    <w:rsid w:val="00C9770E"/>
    <w:rsid w:val="00CA07D4"/>
    <w:rsid w:val="00CA1762"/>
    <w:rsid w:val="00CA1B5C"/>
    <w:rsid w:val="00CA2467"/>
    <w:rsid w:val="00CA4BCB"/>
    <w:rsid w:val="00CB1018"/>
    <w:rsid w:val="00CB1832"/>
    <w:rsid w:val="00CB21AA"/>
    <w:rsid w:val="00CB3A0F"/>
    <w:rsid w:val="00CB3AC1"/>
    <w:rsid w:val="00CB570A"/>
    <w:rsid w:val="00CB62DF"/>
    <w:rsid w:val="00CB6AEB"/>
    <w:rsid w:val="00CB768B"/>
    <w:rsid w:val="00CC2491"/>
    <w:rsid w:val="00CC2DB8"/>
    <w:rsid w:val="00CC5C3E"/>
    <w:rsid w:val="00CC5EA5"/>
    <w:rsid w:val="00CC7786"/>
    <w:rsid w:val="00CD1024"/>
    <w:rsid w:val="00CD5175"/>
    <w:rsid w:val="00CE0F0C"/>
    <w:rsid w:val="00CE2E3E"/>
    <w:rsid w:val="00CE3B61"/>
    <w:rsid w:val="00CE7216"/>
    <w:rsid w:val="00CF0EED"/>
    <w:rsid w:val="00CF1AC7"/>
    <w:rsid w:val="00CF1BAD"/>
    <w:rsid w:val="00CF1F3D"/>
    <w:rsid w:val="00CF46C7"/>
    <w:rsid w:val="00CF4975"/>
    <w:rsid w:val="00CF5C59"/>
    <w:rsid w:val="00CF648B"/>
    <w:rsid w:val="00CF766E"/>
    <w:rsid w:val="00D0053C"/>
    <w:rsid w:val="00D0142A"/>
    <w:rsid w:val="00D01C83"/>
    <w:rsid w:val="00D02A29"/>
    <w:rsid w:val="00D02AB5"/>
    <w:rsid w:val="00D06B75"/>
    <w:rsid w:val="00D0790A"/>
    <w:rsid w:val="00D07B2D"/>
    <w:rsid w:val="00D07D6C"/>
    <w:rsid w:val="00D116F9"/>
    <w:rsid w:val="00D11E2F"/>
    <w:rsid w:val="00D14108"/>
    <w:rsid w:val="00D14A9D"/>
    <w:rsid w:val="00D14C31"/>
    <w:rsid w:val="00D14E28"/>
    <w:rsid w:val="00D20AD5"/>
    <w:rsid w:val="00D2132D"/>
    <w:rsid w:val="00D23D77"/>
    <w:rsid w:val="00D304E6"/>
    <w:rsid w:val="00D32712"/>
    <w:rsid w:val="00D327B3"/>
    <w:rsid w:val="00D3395F"/>
    <w:rsid w:val="00D4022F"/>
    <w:rsid w:val="00D42D6C"/>
    <w:rsid w:val="00D43D1A"/>
    <w:rsid w:val="00D456A0"/>
    <w:rsid w:val="00D5305D"/>
    <w:rsid w:val="00D550E4"/>
    <w:rsid w:val="00D56CDC"/>
    <w:rsid w:val="00D5773F"/>
    <w:rsid w:val="00D57D1B"/>
    <w:rsid w:val="00D60E6D"/>
    <w:rsid w:val="00D62119"/>
    <w:rsid w:val="00D621E2"/>
    <w:rsid w:val="00D631FB"/>
    <w:rsid w:val="00D679DE"/>
    <w:rsid w:val="00D71890"/>
    <w:rsid w:val="00D729D1"/>
    <w:rsid w:val="00D7792F"/>
    <w:rsid w:val="00D81C5D"/>
    <w:rsid w:val="00D855E2"/>
    <w:rsid w:val="00D9273A"/>
    <w:rsid w:val="00D940AE"/>
    <w:rsid w:val="00D95CCB"/>
    <w:rsid w:val="00D96F0E"/>
    <w:rsid w:val="00D9778C"/>
    <w:rsid w:val="00DA0893"/>
    <w:rsid w:val="00DA08E4"/>
    <w:rsid w:val="00DA298E"/>
    <w:rsid w:val="00DA4013"/>
    <w:rsid w:val="00DA4338"/>
    <w:rsid w:val="00DA4867"/>
    <w:rsid w:val="00DA5CE3"/>
    <w:rsid w:val="00DA66DA"/>
    <w:rsid w:val="00DA6FDC"/>
    <w:rsid w:val="00DB5ED3"/>
    <w:rsid w:val="00DB602B"/>
    <w:rsid w:val="00DB7938"/>
    <w:rsid w:val="00DC390F"/>
    <w:rsid w:val="00DD039B"/>
    <w:rsid w:val="00DD0DB6"/>
    <w:rsid w:val="00DD1CA6"/>
    <w:rsid w:val="00DD2B50"/>
    <w:rsid w:val="00DD3370"/>
    <w:rsid w:val="00DD5474"/>
    <w:rsid w:val="00DD5C5C"/>
    <w:rsid w:val="00DD62D3"/>
    <w:rsid w:val="00DD7803"/>
    <w:rsid w:val="00DE0069"/>
    <w:rsid w:val="00DE051B"/>
    <w:rsid w:val="00DE229E"/>
    <w:rsid w:val="00DE2ABB"/>
    <w:rsid w:val="00DE598C"/>
    <w:rsid w:val="00DF0535"/>
    <w:rsid w:val="00DF05FB"/>
    <w:rsid w:val="00DF2D53"/>
    <w:rsid w:val="00DF4D03"/>
    <w:rsid w:val="00DF5570"/>
    <w:rsid w:val="00DF74FF"/>
    <w:rsid w:val="00E05310"/>
    <w:rsid w:val="00E13AE9"/>
    <w:rsid w:val="00E16DAF"/>
    <w:rsid w:val="00E17A8A"/>
    <w:rsid w:val="00E2373B"/>
    <w:rsid w:val="00E249CE"/>
    <w:rsid w:val="00E24B41"/>
    <w:rsid w:val="00E26D25"/>
    <w:rsid w:val="00E30990"/>
    <w:rsid w:val="00E30E19"/>
    <w:rsid w:val="00E32519"/>
    <w:rsid w:val="00E328F1"/>
    <w:rsid w:val="00E33170"/>
    <w:rsid w:val="00E34CF6"/>
    <w:rsid w:val="00E35C7C"/>
    <w:rsid w:val="00E36243"/>
    <w:rsid w:val="00E36828"/>
    <w:rsid w:val="00E40776"/>
    <w:rsid w:val="00E408BD"/>
    <w:rsid w:val="00E443FA"/>
    <w:rsid w:val="00E4600E"/>
    <w:rsid w:val="00E52AB7"/>
    <w:rsid w:val="00E52E35"/>
    <w:rsid w:val="00E54116"/>
    <w:rsid w:val="00E55C18"/>
    <w:rsid w:val="00E63038"/>
    <w:rsid w:val="00E64307"/>
    <w:rsid w:val="00E644D8"/>
    <w:rsid w:val="00E65B65"/>
    <w:rsid w:val="00E66427"/>
    <w:rsid w:val="00E71310"/>
    <w:rsid w:val="00E73839"/>
    <w:rsid w:val="00E74090"/>
    <w:rsid w:val="00E767C8"/>
    <w:rsid w:val="00E76D97"/>
    <w:rsid w:val="00E773B2"/>
    <w:rsid w:val="00E82597"/>
    <w:rsid w:val="00E83067"/>
    <w:rsid w:val="00E83B5B"/>
    <w:rsid w:val="00E83D64"/>
    <w:rsid w:val="00E84A6F"/>
    <w:rsid w:val="00E85608"/>
    <w:rsid w:val="00E86CB2"/>
    <w:rsid w:val="00E917C3"/>
    <w:rsid w:val="00E92BFE"/>
    <w:rsid w:val="00E93105"/>
    <w:rsid w:val="00E96822"/>
    <w:rsid w:val="00EA0CB5"/>
    <w:rsid w:val="00EA2505"/>
    <w:rsid w:val="00EA5593"/>
    <w:rsid w:val="00EA59D6"/>
    <w:rsid w:val="00EA5E80"/>
    <w:rsid w:val="00EA6D21"/>
    <w:rsid w:val="00EA7925"/>
    <w:rsid w:val="00EB017E"/>
    <w:rsid w:val="00EB16C5"/>
    <w:rsid w:val="00EC15AF"/>
    <w:rsid w:val="00EC1B76"/>
    <w:rsid w:val="00EC4C9B"/>
    <w:rsid w:val="00EC5EB0"/>
    <w:rsid w:val="00EC6267"/>
    <w:rsid w:val="00ED1366"/>
    <w:rsid w:val="00ED2E9E"/>
    <w:rsid w:val="00ED41C2"/>
    <w:rsid w:val="00ED76E7"/>
    <w:rsid w:val="00EE16D0"/>
    <w:rsid w:val="00EE1712"/>
    <w:rsid w:val="00EE666E"/>
    <w:rsid w:val="00EF0463"/>
    <w:rsid w:val="00EF3126"/>
    <w:rsid w:val="00EF3BCF"/>
    <w:rsid w:val="00EF7AED"/>
    <w:rsid w:val="00F01839"/>
    <w:rsid w:val="00F036CD"/>
    <w:rsid w:val="00F0535E"/>
    <w:rsid w:val="00F05B94"/>
    <w:rsid w:val="00F05CAE"/>
    <w:rsid w:val="00F117F5"/>
    <w:rsid w:val="00F13AD1"/>
    <w:rsid w:val="00F156FA"/>
    <w:rsid w:val="00F1572F"/>
    <w:rsid w:val="00F20FBD"/>
    <w:rsid w:val="00F2642A"/>
    <w:rsid w:val="00F33C4E"/>
    <w:rsid w:val="00F35F63"/>
    <w:rsid w:val="00F4400F"/>
    <w:rsid w:val="00F441A5"/>
    <w:rsid w:val="00F44421"/>
    <w:rsid w:val="00F46C8C"/>
    <w:rsid w:val="00F46EAD"/>
    <w:rsid w:val="00F47325"/>
    <w:rsid w:val="00F54A72"/>
    <w:rsid w:val="00F54D6B"/>
    <w:rsid w:val="00F57B84"/>
    <w:rsid w:val="00F621A5"/>
    <w:rsid w:val="00F6301F"/>
    <w:rsid w:val="00F64236"/>
    <w:rsid w:val="00F64AB7"/>
    <w:rsid w:val="00F655DE"/>
    <w:rsid w:val="00F6650C"/>
    <w:rsid w:val="00F67681"/>
    <w:rsid w:val="00F67FCF"/>
    <w:rsid w:val="00F726F4"/>
    <w:rsid w:val="00F732A3"/>
    <w:rsid w:val="00F750A8"/>
    <w:rsid w:val="00F765F8"/>
    <w:rsid w:val="00F80699"/>
    <w:rsid w:val="00F811BF"/>
    <w:rsid w:val="00F82B75"/>
    <w:rsid w:val="00F83076"/>
    <w:rsid w:val="00F8314B"/>
    <w:rsid w:val="00F83555"/>
    <w:rsid w:val="00F84032"/>
    <w:rsid w:val="00F84596"/>
    <w:rsid w:val="00F86728"/>
    <w:rsid w:val="00F86BEB"/>
    <w:rsid w:val="00F87D46"/>
    <w:rsid w:val="00F90598"/>
    <w:rsid w:val="00F91551"/>
    <w:rsid w:val="00F922D9"/>
    <w:rsid w:val="00F93C34"/>
    <w:rsid w:val="00F9643E"/>
    <w:rsid w:val="00F973B4"/>
    <w:rsid w:val="00FA3DC2"/>
    <w:rsid w:val="00FA427C"/>
    <w:rsid w:val="00FA48FF"/>
    <w:rsid w:val="00FA72D3"/>
    <w:rsid w:val="00FB03DC"/>
    <w:rsid w:val="00FB09DC"/>
    <w:rsid w:val="00FC11EE"/>
    <w:rsid w:val="00FC21B7"/>
    <w:rsid w:val="00FC58C3"/>
    <w:rsid w:val="00FD2230"/>
    <w:rsid w:val="00FD579F"/>
    <w:rsid w:val="00FD58E3"/>
    <w:rsid w:val="00FD596D"/>
    <w:rsid w:val="00FE17A1"/>
    <w:rsid w:val="00FE2954"/>
    <w:rsid w:val="00FE4718"/>
    <w:rsid w:val="00FE4AE4"/>
    <w:rsid w:val="00FE5E00"/>
    <w:rsid w:val="00FE7C27"/>
    <w:rsid w:val="00FF1616"/>
    <w:rsid w:val="00FF1973"/>
    <w:rsid w:val="00FF2ACA"/>
    <w:rsid w:val="00FF5CDA"/>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2A2"/>
  <w15:chartTrackingRefBased/>
  <w15:docId w15:val="{5808B799-3730-CA4D-BAC9-AA143CD4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00F"/>
    <w:pPr>
      <w:pBdr>
        <w:top w:val="nil"/>
        <w:left w:val="nil"/>
        <w:bottom w:val="nil"/>
        <w:right w:val="nil"/>
        <w:between w:val="nil"/>
        <w:bar w:val="nil"/>
      </w:pBdr>
    </w:pPr>
    <w:rPr>
      <w:rFonts w:ascii="Arial" w:eastAsia="Arial Unicode MS" w:hAnsi="Arial"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A2500F"/>
  </w:style>
  <w:style w:type="paragraph" w:styleId="ListParagraph">
    <w:name w:val="List Paragraph"/>
    <w:basedOn w:val="Normal"/>
    <w:uiPriority w:val="34"/>
    <w:qFormat/>
    <w:rsid w:val="00F1572F"/>
    <w:pPr>
      <w:ind w:left="720"/>
      <w:contextualSpacing/>
    </w:pPr>
  </w:style>
  <w:style w:type="paragraph" w:styleId="NormalWeb">
    <w:name w:val="Normal (Web)"/>
    <w:basedOn w:val="Normal"/>
    <w:uiPriority w:val="99"/>
    <w:semiHidden/>
    <w:unhideWhenUsed/>
    <w:rsid w:val="006936DF"/>
    <w:rPr>
      <w:rFonts w:ascii="Times New Roman" w:hAnsi="Times New Roman"/>
    </w:rPr>
  </w:style>
  <w:style w:type="paragraph" w:styleId="Footer">
    <w:name w:val="footer"/>
    <w:basedOn w:val="Normal"/>
    <w:link w:val="FooterChar"/>
    <w:unhideWhenUsed/>
    <w:rsid w:val="006D3896"/>
    <w:pPr>
      <w:tabs>
        <w:tab w:val="center" w:pos="4680"/>
        <w:tab w:val="right" w:pos="9360"/>
      </w:tabs>
    </w:pPr>
  </w:style>
  <w:style w:type="character" w:customStyle="1" w:styleId="FooterChar">
    <w:name w:val="Footer Char"/>
    <w:basedOn w:val="DefaultParagraphFont"/>
    <w:link w:val="Footer"/>
    <w:rsid w:val="006D3896"/>
    <w:rPr>
      <w:rFonts w:ascii="Arial" w:eastAsia="Arial Unicode MS" w:hAnsi="Arial" w:cs="Times New Roman"/>
      <w:bdr w:val="nil"/>
    </w:rPr>
  </w:style>
  <w:style w:type="paragraph" w:styleId="Header">
    <w:name w:val="header"/>
    <w:basedOn w:val="Normal"/>
    <w:link w:val="HeaderChar"/>
    <w:uiPriority w:val="99"/>
    <w:unhideWhenUsed/>
    <w:rsid w:val="006D3896"/>
    <w:pPr>
      <w:tabs>
        <w:tab w:val="center" w:pos="4680"/>
        <w:tab w:val="right" w:pos="9360"/>
      </w:tabs>
    </w:pPr>
  </w:style>
  <w:style w:type="character" w:customStyle="1" w:styleId="HeaderChar">
    <w:name w:val="Header Char"/>
    <w:basedOn w:val="DefaultParagraphFont"/>
    <w:link w:val="Header"/>
    <w:uiPriority w:val="99"/>
    <w:rsid w:val="006D3896"/>
    <w:rPr>
      <w:rFonts w:ascii="Arial" w:eastAsia="Arial Unicode MS" w:hAnsi="Arial" w:cs="Times New Roman"/>
      <w:bdr w:val="nil"/>
    </w:rPr>
  </w:style>
  <w:style w:type="character" w:styleId="Hyperlink">
    <w:name w:val="Hyperlink"/>
    <w:basedOn w:val="DefaultParagraphFont"/>
    <w:unhideWhenUsed/>
    <w:rsid w:val="006D3896"/>
    <w:rPr>
      <w:color w:val="0000FF"/>
      <w:u w:val="single"/>
    </w:rPr>
  </w:style>
  <w:style w:type="character" w:customStyle="1" w:styleId="UnresolvedMention1">
    <w:name w:val="Unresolved Mention1"/>
    <w:basedOn w:val="DefaultParagraphFont"/>
    <w:uiPriority w:val="99"/>
    <w:semiHidden/>
    <w:unhideWhenUsed/>
    <w:rsid w:val="00D57D1B"/>
    <w:rPr>
      <w:color w:val="605E5C"/>
      <w:shd w:val="clear" w:color="auto" w:fill="E1DFDD"/>
    </w:rPr>
  </w:style>
  <w:style w:type="paragraph" w:styleId="BalloonText">
    <w:name w:val="Balloon Text"/>
    <w:basedOn w:val="Normal"/>
    <w:link w:val="BalloonTextChar"/>
    <w:uiPriority w:val="99"/>
    <w:semiHidden/>
    <w:unhideWhenUsed/>
    <w:rsid w:val="00A63B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63B55"/>
    <w:rPr>
      <w:rFonts w:ascii="Times New Roman" w:eastAsia="Arial Unicode MS" w:hAnsi="Times New Roman" w:cs="Times New Roman"/>
      <w:sz w:val="18"/>
      <w:szCs w:val="18"/>
      <w:bdr w:val="nil"/>
    </w:rPr>
  </w:style>
  <w:style w:type="character" w:styleId="CommentReference">
    <w:name w:val="annotation reference"/>
    <w:basedOn w:val="DefaultParagraphFont"/>
    <w:uiPriority w:val="99"/>
    <w:semiHidden/>
    <w:unhideWhenUsed/>
    <w:rsid w:val="0032366E"/>
    <w:rPr>
      <w:sz w:val="16"/>
      <w:szCs w:val="16"/>
    </w:rPr>
  </w:style>
  <w:style w:type="paragraph" w:styleId="CommentText">
    <w:name w:val="annotation text"/>
    <w:basedOn w:val="Normal"/>
    <w:link w:val="CommentTextChar"/>
    <w:uiPriority w:val="99"/>
    <w:semiHidden/>
    <w:unhideWhenUsed/>
    <w:rsid w:val="0032366E"/>
    <w:rPr>
      <w:sz w:val="20"/>
      <w:szCs w:val="20"/>
    </w:rPr>
  </w:style>
  <w:style w:type="character" w:customStyle="1" w:styleId="CommentTextChar">
    <w:name w:val="Comment Text Char"/>
    <w:basedOn w:val="DefaultParagraphFont"/>
    <w:link w:val="CommentText"/>
    <w:uiPriority w:val="99"/>
    <w:semiHidden/>
    <w:rsid w:val="0032366E"/>
    <w:rPr>
      <w:rFonts w:ascii="Arial" w:eastAsia="Arial Unicode MS" w:hAnsi="Arial" w:cs="Times New Roman"/>
      <w:sz w:val="20"/>
      <w:szCs w:val="20"/>
      <w:bdr w:val="nil"/>
    </w:rPr>
  </w:style>
  <w:style w:type="paragraph" w:styleId="CommentSubject">
    <w:name w:val="annotation subject"/>
    <w:basedOn w:val="CommentText"/>
    <w:next w:val="CommentText"/>
    <w:link w:val="CommentSubjectChar"/>
    <w:uiPriority w:val="99"/>
    <w:semiHidden/>
    <w:unhideWhenUsed/>
    <w:rsid w:val="0032366E"/>
    <w:rPr>
      <w:b/>
      <w:bCs/>
    </w:rPr>
  </w:style>
  <w:style w:type="character" w:customStyle="1" w:styleId="CommentSubjectChar">
    <w:name w:val="Comment Subject Char"/>
    <w:basedOn w:val="CommentTextChar"/>
    <w:link w:val="CommentSubject"/>
    <w:uiPriority w:val="99"/>
    <w:semiHidden/>
    <w:rsid w:val="0032366E"/>
    <w:rPr>
      <w:rFonts w:ascii="Arial" w:eastAsia="Arial Unicode MS" w:hAnsi="Arial" w:cs="Times New Roman"/>
      <w:b/>
      <w:bCs/>
      <w:sz w:val="20"/>
      <w:szCs w:val="20"/>
      <w:bdr w:val="nil"/>
    </w:rPr>
  </w:style>
  <w:style w:type="character" w:styleId="Strong">
    <w:name w:val="Strong"/>
    <w:basedOn w:val="DefaultParagraphFont"/>
    <w:uiPriority w:val="22"/>
    <w:qFormat/>
    <w:rsid w:val="00E35C7C"/>
    <w:rPr>
      <w:b/>
      <w:bCs/>
    </w:rPr>
  </w:style>
  <w:style w:type="character" w:customStyle="1" w:styleId="apple-converted-space">
    <w:name w:val="apple-converted-space"/>
    <w:basedOn w:val="DefaultParagraphFont"/>
    <w:rsid w:val="00E35C7C"/>
  </w:style>
  <w:style w:type="character" w:customStyle="1" w:styleId="UnresolvedMention2">
    <w:name w:val="Unresolved Mention2"/>
    <w:basedOn w:val="DefaultParagraphFont"/>
    <w:uiPriority w:val="99"/>
    <w:semiHidden/>
    <w:unhideWhenUsed/>
    <w:rsid w:val="00D20AD5"/>
    <w:rPr>
      <w:color w:val="605E5C"/>
      <w:shd w:val="clear" w:color="auto" w:fill="E1DFDD"/>
    </w:rPr>
  </w:style>
  <w:style w:type="paragraph" w:customStyle="1" w:styleId="agendalevel1">
    <w:name w:val="agendalevel1"/>
    <w:basedOn w:val="Normal"/>
    <w:rsid w:val="00A47F52"/>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bdr w:val="none" w:sz="0" w:space="0" w:color="auto"/>
    </w:rPr>
  </w:style>
  <w:style w:type="paragraph" w:customStyle="1" w:styleId="agendalevel2">
    <w:name w:val="agendalevel2"/>
    <w:basedOn w:val="Normal"/>
    <w:rsid w:val="00A47F52"/>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eastAsia="Cambria"/>
      <w:bdr w:val="none" w:sz="0" w:space="0" w:color="auto"/>
    </w:rPr>
  </w:style>
  <w:style w:type="character" w:styleId="FollowedHyperlink">
    <w:name w:val="FollowedHyperlink"/>
    <w:basedOn w:val="DefaultParagraphFont"/>
    <w:uiPriority w:val="99"/>
    <w:semiHidden/>
    <w:unhideWhenUsed/>
    <w:rsid w:val="003B42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9923">
      <w:bodyDiv w:val="1"/>
      <w:marLeft w:val="0"/>
      <w:marRight w:val="0"/>
      <w:marTop w:val="0"/>
      <w:marBottom w:val="0"/>
      <w:divBdr>
        <w:top w:val="none" w:sz="0" w:space="0" w:color="auto"/>
        <w:left w:val="none" w:sz="0" w:space="0" w:color="auto"/>
        <w:bottom w:val="none" w:sz="0" w:space="0" w:color="auto"/>
        <w:right w:val="none" w:sz="0" w:space="0" w:color="auto"/>
      </w:divBdr>
    </w:div>
    <w:div w:id="178660309">
      <w:bodyDiv w:val="1"/>
      <w:marLeft w:val="0"/>
      <w:marRight w:val="0"/>
      <w:marTop w:val="0"/>
      <w:marBottom w:val="0"/>
      <w:divBdr>
        <w:top w:val="none" w:sz="0" w:space="0" w:color="auto"/>
        <w:left w:val="none" w:sz="0" w:space="0" w:color="auto"/>
        <w:bottom w:val="none" w:sz="0" w:space="0" w:color="auto"/>
        <w:right w:val="none" w:sz="0" w:space="0" w:color="auto"/>
      </w:divBdr>
    </w:div>
    <w:div w:id="219176465">
      <w:bodyDiv w:val="1"/>
      <w:marLeft w:val="0"/>
      <w:marRight w:val="0"/>
      <w:marTop w:val="0"/>
      <w:marBottom w:val="0"/>
      <w:divBdr>
        <w:top w:val="none" w:sz="0" w:space="0" w:color="auto"/>
        <w:left w:val="none" w:sz="0" w:space="0" w:color="auto"/>
        <w:bottom w:val="none" w:sz="0" w:space="0" w:color="auto"/>
        <w:right w:val="none" w:sz="0" w:space="0" w:color="auto"/>
      </w:divBdr>
    </w:div>
    <w:div w:id="306322936">
      <w:bodyDiv w:val="1"/>
      <w:marLeft w:val="0"/>
      <w:marRight w:val="0"/>
      <w:marTop w:val="0"/>
      <w:marBottom w:val="0"/>
      <w:divBdr>
        <w:top w:val="none" w:sz="0" w:space="0" w:color="auto"/>
        <w:left w:val="none" w:sz="0" w:space="0" w:color="auto"/>
        <w:bottom w:val="none" w:sz="0" w:space="0" w:color="auto"/>
        <w:right w:val="none" w:sz="0" w:space="0" w:color="auto"/>
      </w:divBdr>
      <w:divsChild>
        <w:div w:id="780144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343948">
              <w:marLeft w:val="0"/>
              <w:marRight w:val="0"/>
              <w:marTop w:val="0"/>
              <w:marBottom w:val="0"/>
              <w:divBdr>
                <w:top w:val="none" w:sz="0" w:space="0" w:color="auto"/>
                <w:left w:val="none" w:sz="0" w:space="0" w:color="auto"/>
                <w:bottom w:val="none" w:sz="0" w:space="0" w:color="auto"/>
                <w:right w:val="none" w:sz="0" w:space="0" w:color="auto"/>
              </w:divBdr>
              <w:divsChild>
                <w:div w:id="2125533926">
                  <w:marLeft w:val="0"/>
                  <w:marRight w:val="0"/>
                  <w:marTop w:val="0"/>
                  <w:marBottom w:val="0"/>
                  <w:divBdr>
                    <w:top w:val="none" w:sz="0" w:space="0" w:color="auto"/>
                    <w:left w:val="none" w:sz="0" w:space="0" w:color="auto"/>
                    <w:bottom w:val="none" w:sz="0" w:space="0" w:color="auto"/>
                    <w:right w:val="none" w:sz="0" w:space="0" w:color="auto"/>
                  </w:divBdr>
                  <w:divsChild>
                    <w:div w:id="406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55328">
      <w:bodyDiv w:val="1"/>
      <w:marLeft w:val="0"/>
      <w:marRight w:val="0"/>
      <w:marTop w:val="0"/>
      <w:marBottom w:val="0"/>
      <w:divBdr>
        <w:top w:val="none" w:sz="0" w:space="0" w:color="auto"/>
        <w:left w:val="none" w:sz="0" w:space="0" w:color="auto"/>
        <w:bottom w:val="none" w:sz="0" w:space="0" w:color="auto"/>
        <w:right w:val="none" w:sz="0" w:space="0" w:color="auto"/>
      </w:divBdr>
    </w:div>
    <w:div w:id="568807846">
      <w:bodyDiv w:val="1"/>
      <w:marLeft w:val="0"/>
      <w:marRight w:val="0"/>
      <w:marTop w:val="0"/>
      <w:marBottom w:val="0"/>
      <w:divBdr>
        <w:top w:val="none" w:sz="0" w:space="0" w:color="auto"/>
        <w:left w:val="none" w:sz="0" w:space="0" w:color="auto"/>
        <w:bottom w:val="none" w:sz="0" w:space="0" w:color="auto"/>
        <w:right w:val="none" w:sz="0" w:space="0" w:color="auto"/>
      </w:divBdr>
    </w:div>
    <w:div w:id="688064536">
      <w:bodyDiv w:val="1"/>
      <w:marLeft w:val="0"/>
      <w:marRight w:val="0"/>
      <w:marTop w:val="0"/>
      <w:marBottom w:val="0"/>
      <w:divBdr>
        <w:top w:val="none" w:sz="0" w:space="0" w:color="auto"/>
        <w:left w:val="none" w:sz="0" w:space="0" w:color="auto"/>
        <w:bottom w:val="none" w:sz="0" w:space="0" w:color="auto"/>
        <w:right w:val="none" w:sz="0" w:space="0" w:color="auto"/>
      </w:divBdr>
    </w:div>
    <w:div w:id="744300557">
      <w:bodyDiv w:val="1"/>
      <w:marLeft w:val="0"/>
      <w:marRight w:val="0"/>
      <w:marTop w:val="0"/>
      <w:marBottom w:val="0"/>
      <w:divBdr>
        <w:top w:val="none" w:sz="0" w:space="0" w:color="auto"/>
        <w:left w:val="none" w:sz="0" w:space="0" w:color="auto"/>
        <w:bottom w:val="none" w:sz="0" w:space="0" w:color="auto"/>
        <w:right w:val="none" w:sz="0" w:space="0" w:color="auto"/>
      </w:divBdr>
    </w:div>
    <w:div w:id="813568025">
      <w:bodyDiv w:val="1"/>
      <w:marLeft w:val="0"/>
      <w:marRight w:val="0"/>
      <w:marTop w:val="0"/>
      <w:marBottom w:val="0"/>
      <w:divBdr>
        <w:top w:val="none" w:sz="0" w:space="0" w:color="auto"/>
        <w:left w:val="none" w:sz="0" w:space="0" w:color="auto"/>
        <w:bottom w:val="none" w:sz="0" w:space="0" w:color="auto"/>
        <w:right w:val="none" w:sz="0" w:space="0" w:color="auto"/>
      </w:divBdr>
      <w:divsChild>
        <w:div w:id="1972976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4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719">
      <w:bodyDiv w:val="1"/>
      <w:marLeft w:val="0"/>
      <w:marRight w:val="0"/>
      <w:marTop w:val="0"/>
      <w:marBottom w:val="0"/>
      <w:divBdr>
        <w:top w:val="none" w:sz="0" w:space="0" w:color="auto"/>
        <w:left w:val="none" w:sz="0" w:space="0" w:color="auto"/>
        <w:bottom w:val="none" w:sz="0" w:space="0" w:color="auto"/>
        <w:right w:val="none" w:sz="0" w:space="0" w:color="auto"/>
      </w:divBdr>
    </w:div>
    <w:div w:id="1270551049">
      <w:bodyDiv w:val="1"/>
      <w:marLeft w:val="0"/>
      <w:marRight w:val="0"/>
      <w:marTop w:val="0"/>
      <w:marBottom w:val="0"/>
      <w:divBdr>
        <w:top w:val="none" w:sz="0" w:space="0" w:color="auto"/>
        <w:left w:val="none" w:sz="0" w:space="0" w:color="auto"/>
        <w:bottom w:val="none" w:sz="0" w:space="0" w:color="auto"/>
        <w:right w:val="none" w:sz="0" w:space="0" w:color="auto"/>
      </w:divBdr>
    </w:div>
    <w:div w:id="1536889867">
      <w:bodyDiv w:val="1"/>
      <w:marLeft w:val="0"/>
      <w:marRight w:val="0"/>
      <w:marTop w:val="0"/>
      <w:marBottom w:val="0"/>
      <w:divBdr>
        <w:top w:val="none" w:sz="0" w:space="0" w:color="auto"/>
        <w:left w:val="none" w:sz="0" w:space="0" w:color="auto"/>
        <w:bottom w:val="none" w:sz="0" w:space="0" w:color="auto"/>
        <w:right w:val="none" w:sz="0" w:space="0" w:color="auto"/>
      </w:divBdr>
    </w:div>
    <w:div w:id="1633946552">
      <w:bodyDiv w:val="1"/>
      <w:marLeft w:val="0"/>
      <w:marRight w:val="0"/>
      <w:marTop w:val="0"/>
      <w:marBottom w:val="0"/>
      <w:divBdr>
        <w:top w:val="none" w:sz="0" w:space="0" w:color="auto"/>
        <w:left w:val="none" w:sz="0" w:space="0" w:color="auto"/>
        <w:bottom w:val="none" w:sz="0" w:space="0" w:color="auto"/>
        <w:right w:val="none" w:sz="0" w:space="0" w:color="auto"/>
      </w:divBdr>
    </w:div>
    <w:div w:id="1653027575">
      <w:bodyDiv w:val="1"/>
      <w:marLeft w:val="0"/>
      <w:marRight w:val="0"/>
      <w:marTop w:val="0"/>
      <w:marBottom w:val="0"/>
      <w:divBdr>
        <w:top w:val="none" w:sz="0" w:space="0" w:color="auto"/>
        <w:left w:val="none" w:sz="0" w:space="0" w:color="auto"/>
        <w:bottom w:val="none" w:sz="0" w:space="0" w:color="auto"/>
        <w:right w:val="none" w:sz="0" w:space="0" w:color="auto"/>
      </w:divBdr>
    </w:div>
    <w:div w:id="1692149487">
      <w:bodyDiv w:val="1"/>
      <w:marLeft w:val="0"/>
      <w:marRight w:val="0"/>
      <w:marTop w:val="0"/>
      <w:marBottom w:val="0"/>
      <w:divBdr>
        <w:top w:val="none" w:sz="0" w:space="0" w:color="auto"/>
        <w:left w:val="none" w:sz="0" w:space="0" w:color="auto"/>
        <w:bottom w:val="none" w:sz="0" w:space="0" w:color="auto"/>
        <w:right w:val="none" w:sz="0" w:space="0" w:color="auto"/>
      </w:divBdr>
    </w:div>
    <w:div w:id="1986202116">
      <w:bodyDiv w:val="1"/>
      <w:marLeft w:val="0"/>
      <w:marRight w:val="0"/>
      <w:marTop w:val="0"/>
      <w:marBottom w:val="0"/>
      <w:divBdr>
        <w:top w:val="none" w:sz="0" w:space="0" w:color="auto"/>
        <w:left w:val="none" w:sz="0" w:space="0" w:color="auto"/>
        <w:bottom w:val="none" w:sz="0" w:space="0" w:color="auto"/>
        <w:right w:val="none" w:sz="0" w:space="0" w:color="auto"/>
      </w:divBdr>
      <w:divsChild>
        <w:div w:id="117133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42438">
              <w:marLeft w:val="0"/>
              <w:marRight w:val="0"/>
              <w:marTop w:val="0"/>
              <w:marBottom w:val="0"/>
              <w:divBdr>
                <w:top w:val="none" w:sz="0" w:space="0" w:color="auto"/>
                <w:left w:val="none" w:sz="0" w:space="0" w:color="auto"/>
                <w:bottom w:val="none" w:sz="0" w:space="0" w:color="auto"/>
                <w:right w:val="none" w:sz="0" w:space="0" w:color="auto"/>
              </w:divBdr>
            </w:div>
            <w:div w:id="972903518">
              <w:marLeft w:val="0"/>
              <w:marRight w:val="0"/>
              <w:marTop w:val="0"/>
              <w:marBottom w:val="0"/>
              <w:divBdr>
                <w:top w:val="none" w:sz="0" w:space="0" w:color="auto"/>
                <w:left w:val="none" w:sz="0" w:space="0" w:color="auto"/>
                <w:bottom w:val="none" w:sz="0" w:space="0" w:color="auto"/>
                <w:right w:val="none" w:sz="0" w:space="0" w:color="auto"/>
              </w:divBdr>
              <w:divsChild>
                <w:div w:id="1463421497">
                  <w:marLeft w:val="0"/>
                  <w:marRight w:val="0"/>
                  <w:marTop w:val="0"/>
                  <w:marBottom w:val="0"/>
                  <w:divBdr>
                    <w:top w:val="none" w:sz="0" w:space="0" w:color="auto"/>
                    <w:left w:val="none" w:sz="0" w:space="0" w:color="auto"/>
                    <w:bottom w:val="none" w:sz="0" w:space="0" w:color="auto"/>
                    <w:right w:val="none" w:sz="0" w:space="0" w:color="auto"/>
                  </w:divBdr>
                  <w:divsChild>
                    <w:div w:id="1164470755">
                      <w:marLeft w:val="0"/>
                      <w:marRight w:val="0"/>
                      <w:marTop w:val="0"/>
                      <w:marBottom w:val="0"/>
                      <w:divBdr>
                        <w:top w:val="none" w:sz="0" w:space="0" w:color="auto"/>
                        <w:left w:val="none" w:sz="0" w:space="0" w:color="auto"/>
                        <w:bottom w:val="none" w:sz="0" w:space="0" w:color="auto"/>
                        <w:right w:val="none" w:sz="0" w:space="0" w:color="auto"/>
                      </w:divBdr>
                      <w:divsChild>
                        <w:div w:id="1070343322">
                          <w:marLeft w:val="0"/>
                          <w:marRight w:val="0"/>
                          <w:marTop w:val="0"/>
                          <w:marBottom w:val="0"/>
                          <w:divBdr>
                            <w:top w:val="none" w:sz="0" w:space="0" w:color="auto"/>
                            <w:left w:val="none" w:sz="0" w:space="0" w:color="auto"/>
                            <w:bottom w:val="none" w:sz="0" w:space="0" w:color="auto"/>
                            <w:right w:val="none" w:sz="0" w:space="0" w:color="auto"/>
                          </w:divBdr>
                        </w:div>
                        <w:div w:id="1000548744">
                          <w:marLeft w:val="0"/>
                          <w:marRight w:val="0"/>
                          <w:marTop w:val="0"/>
                          <w:marBottom w:val="0"/>
                          <w:divBdr>
                            <w:top w:val="none" w:sz="0" w:space="0" w:color="auto"/>
                            <w:left w:val="none" w:sz="0" w:space="0" w:color="auto"/>
                            <w:bottom w:val="none" w:sz="0" w:space="0" w:color="auto"/>
                            <w:right w:val="none" w:sz="0" w:space="0" w:color="auto"/>
                          </w:divBdr>
                        </w:div>
                        <w:div w:id="1796870701">
                          <w:marLeft w:val="0"/>
                          <w:marRight w:val="0"/>
                          <w:marTop w:val="0"/>
                          <w:marBottom w:val="0"/>
                          <w:divBdr>
                            <w:top w:val="none" w:sz="0" w:space="0" w:color="auto"/>
                            <w:left w:val="none" w:sz="0" w:space="0" w:color="auto"/>
                            <w:bottom w:val="none" w:sz="0" w:space="0" w:color="auto"/>
                            <w:right w:val="none" w:sz="0" w:space="0" w:color="auto"/>
                          </w:divBdr>
                        </w:div>
                        <w:div w:id="1490825793">
                          <w:marLeft w:val="0"/>
                          <w:marRight w:val="0"/>
                          <w:marTop w:val="0"/>
                          <w:marBottom w:val="0"/>
                          <w:divBdr>
                            <w:top w:val="none" w:sz="0" w:space="0" w:color="auto"/>
                            <w:left w:val="none" w:sz="0" w:space="0" w:color="auto"/>
                            <w:bottom w:val="none" w:sz="0" w:space="0" w:color="auto"/>
                            <w:right w:val="none" w:sz="0" w:space="0" w:color="auto"/>
                          </w:divBdr>
                        </w:div>
                        <w:div w:id="96760116">
                          <w:marLeft w:val="0"/>
                          <w:marRight w:val="0"/>
                          <w:marTop w:val="0"/>
                          <w:marBottom w:val="0"/>
                          <w:divBdr>
                            <w:top w:val="none" w:sz="0" w:space="0" w:color="auto"/>
                            <w:left w:val="none" w:sz="0" w:space="0" w:color="auto"/>
                            <w:bottom w:val="none" w:sz="0" w:space="0" w:color="auto"/>
                            <w:right w:val="none" w:sz="0" w:space="0" w:color="auto"/>
                          </w:divBdr>
                        </w:div>
                        <w:div w:id="241179635">
                          <w:marLeft w:val="0"/>
                          <w:marRight w:val="0"/>
                          <w:marTop w:val="0"/>
                          <w:marBottom w:val="0"/>
                          <w:divBdr>
                            <w:top w:val="none" w:sz="0" w:space="0" w:color="auto"/>
                            <w:left w:val="none" w:sz="0" w:space="0" w:color="auto"/>
                            <w:bottom w:val="none" w:sz="0" w:space="0" w:color="auto"/>
                            <w:right w:val="none" w:sz="0" w:space="0" w:color="auto"/>
                          </w:divBdr>
                        </w:div>
                        <w:div w:id="1149051564">
                          <w:marLeft w:val="0"/>
                          <w:marRight w:val="0"/>
                          <w:marTop w:val="0"/>
                          <w:marBottom w:val="0"/>
                          <w:divBdr>
                            <w:top w:val="none" w:sz="0" w:space="0" w:color="auto"/>
                            <w:left w:val="none" w:sz="0" w:space="0" w:color="auto"/>
                            <w:bottom w:val="none" w:sz="0" w:space="0" w:color="auto"/>
                            <w:right w:val="none" w:sz="0" w:space="0" w:color="auto"/>
                          </w:divBdr>
                        </w:div>
                        <w:div w:id="715395918">
                          <w:marLeft w:val="0"/>
                          <w:marRight w:val="0"/>
                          <w:marTop w:val="0"/>
                          <w:marBottom w:val="0"/>
                          <w:divBdr>
                            <w:top w:val="none" w:sz="0" w:space="0" w:color="auto"/>
                            <w:left w:val="none" w:sz="0" w:space="0" w:color="auto"/>
                            <w:bottom w:val="none" w:sz="0" w:space="0" w:color="auto"/>
                            <w:right w:val="none" w:sz="0" w:space="0" w:color="auto"/>
                          </w:divBdr>
                        </w:div>
                        <w:div w:id="753630308">
                          <w:marLeft w:val="0"/>
                          <w:marRight w:val="0"/>
                          <w:marTop w:val="0"/>
                          <w:marBottom w:val="0"/>
                          <w:divBdr>
                            <w:top w:val="none" w:sz="0" w:space="0" w:color="auto"/>
                            <w:left w:val="none" w:sz="0" w:space="0" w:color="auto"/>
                            <w:bottom w:val="none" w:sz="0" w:space="0" w:color="auto"/>
                            <w:right w:val="none" w:sz="0" w:space="0" w:color="auto"/>
                          </w:divBdr>
                        </w:div>
                        <w:div w:id="955911056">
                          <w:marLeft w:val="0"/>
                          <w:marRight w:val="0"/>
                          <w:marTop w:val="0"/>
                          <w:marBottom w:val="0"/>
                          <w:divBdr>
                            <w:top w:val="none" w:sz="0" w:space="0" w:color="auto"/>
                            <w:left w:val="none" w:sz="0" w:space="0" w:color="auto"/>
                            <w:bottom w:val="none" w:sz="0" w:space="0" w:color="auto"/>
                            <w:right w:val="none" w:sz="0" w:space="0" w:color="auto"/>
                          </w:divBdr>
                        </w:div>
                        <w:div w:id="420026173">
                          <w:marLeft w:val="0"/>
                          <w:marRight w:val="0"/>
                          <w:marTop w:val="0"/>
                          <w:marBottom w:val="0"/>
                          <w:divBdr>
                            <w:top w:val="none" w:sz="0" w:space="0" w:color="auto"/>
                            <w:left w:val="none" w:sz="0" w:space="0" w:color="auto"/>
                            <w:bottom w:val="none" w:sz="0" w:space="0" w:color="auto"/>
                            <w:right w:val="none" w:sz="0" w:space="0" w:color="auto"/>
                          </w:divBdr>
                        </w:div>
                        <w:div w:id="526918020">
                          <w:marLeft w:val="0"/>
                          <w:marRight w:val="0"/>
                          <w:marTop w:val="0"/>
                          <w:marBottom w:val="0"/>
                          <w:divBdr>
                            <w:top w:val="none" w:sz="0" w:space="0" w:color="auto"/>
                            <w:left w:val="none" w:sz="0" w:space="0" w:color="auto"/>
                            <w:bottom w:val="none" w:sz="0" w:space="0" w:color="auto"/>
                            <w:right w:val="none" w:sz="0" w:space="0" w:color="auto"/>
                          </w:divBdr>
                          <w:divsChild>
                            <w:div w:id="1201436104">
                              <w:marLeft w:val="0"/>
                              <w:marRight w:val="0"/>
                              <w:marTop w:val="0"/>
                              <w:marBottom w:val="0"/>
                              <w:divBdr>
                                <w:top w:val="none" w:sz="0" w:space="0" w:color="auto"/>
                                <w:left w:val="none" w:sz="0" w:space="0" w:color="auto"/>
                                <w:bottom w:val="none" w:sz="0" w:space="0" w:color="auto"/>
                                <w:right w:val="none" w:sz="0" w:space="0" w:color="auto"/>
                              </w:divBdr>
                              <w:divsChild>
                                <w:div w:id="196249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1293">
                                      <w:marLeft w:val="0"/>
                                      <w:marRight w:val="0"/>
                                      <w:marTop w:val="0"/>
                                      <w:marBottom w:val="0"/>
                                      <w:divBdr>
                                        <w:top w:val="none" w:sz="0" w:space="0" w:color="auto"/>
                                        <w:left w:val="none" w:sz="0" w:space="0" w:color="auto"/>
                                        <w:bottom w:val="none" w:sz="0" w:space="0" w:color="auto"/>
                                        <w:right w:val="none" w:sz="0" w:space="0" w:color="auto"/>
                                      </w:divBdr>
                                    </w:div>
                                    <w:div w:id="1004162657">
                                      <w:marLeft w:val="0"/>
                                      <w:marRight w:val="0"/>
                                      <w:marTop w:val="0"/>
                                      <w:marBottom w:val="0"/>
                                      <w:divBdr>
                                        <w:top w:val="none" w:sz="0" w:space="0" w:color="auto"/>
                                        <w:left w:val="none" w:sz="0" w:space="0" w:color="auto"/>
                                        <w:bottom w:val="none" w:sz="0" w:space="0" w:color="auto"/>
                                        <w:right w:val="none" w:sz="0" w:space="0" w:color="auto"/>
                                      </w:divBdr>
                                      <w:divsChild>
                                        <w:div w:id="1201477082">
                                          <w:marLeft w:val="0"/>
                                          <w:marRight w:val="0"/>
                                          <w:marTop w:val="0"/>
                                          <w:marBottom w:val="0"/>
                                          <w:divBdr>
                                            <w:top w:val="none" w:sz="0" w:space="0" w:color="auto"/>
                                            <w:left w:val="none" w:sz="0" w:space="0" w:color="auto"/>
                                            <w:bottom w:val="none" w:sz="0" w:space="0" w:color="auto"/>
                                            <w:right w:val="none" w:sz="0" w:space="0" w:color="auto"/>
                                          </w:divBdr>
                                          <w:divsChild>
                                            <w:div w:id="1410886405">
                                              <w:marLeft w:val="0"/>
                                              <w:marRight w:val="0"/>
                                              <w:marTop w:val="0"/>
                                              <w:marBottom w:val="0"/>
                                              <w:divBdr>
                                                <w:top w:val="none" w:sz="0" w:space="0" w:color="auto"/>
                                                <w:left w:val="none" w:sz="0" w:space="0" w:color="auto"/>
                                                <w:bottom w:val="none" w:sz="0" w:space="0" w:color="auto"/>
                                                <w:right w:val="none" w:sz="0" w:space="0" w:color="auto"/>
                                              </w:divBdr>
                                            </w:div>
                                            <w:div w:id="1434977819">
                                              <w:marLeft w:val="0"/>
                                              <w:marRight w:val="0"/>
                                              <w:marTop w:val="0"/>
                                              <w:marBottom w:val="0"/>
                                              <w:divBdr>
                                                <w:top w:val="none" w:sz="0" w:space="0" w:color="auto"/>
                                                <w:left w:val="none" w:sz="0" w:space="0" w:color="auto"/>
                                                <w:bottom w:val="none" w:sz="0" w:space="0" w:color="auto"/>
                                                <w:right w:val="none" w:sz="0" w:space="0" w:color="auto"/>
                                              </w:divBdr>
                                            </w:div>
                                            <w:div w:id="1205021378">
                                              <w:marLeft w:val="0"/>
                                              <w:marRight w:val="0"/>
                                              <w:marTop w:val="0"/>
                                              <w:marBottom w:val="0"/>
                                              <w:divBdr>
                                                <w:top w:val="none" w:sz="0" w:space="0" w:color="auto"/>
                                                <w:left w:val="none" w:sz="0" w:space="0" w:color="auto"/>
                                                <w:bottom w:val="none" w:sz="0" w:space="0" w:color="auto"/>
                                                <w:right w:val="none" w:sz="0" w:space="0" w:color="auto"/>
                                              </w:divBdr>
                                            </w:div>
                                            <w:div w:id="1660108119">
                                              <w:marLeft w:val="0"/>
                                              <w:marRight w:val="0"/>
                                              <w:marTop w:val="0"/>
                                              <w:marBottom w:val="0"/>
                                              <w:divBdr>
                                                <w:top w:val="none" w:sz="0" w:space="0" w:color="auto"/>
                                                <w:left w:val="none" w:sz="0" w:space="0" w:color="auto"/>
                                                <w:bottom w:val="none" w:sz="0" w:space="0" w:color="auto"/>
                                                <w:right w:val="none" w:sz="0" w:space="0" w:color="auto"/>
                                              </w:divBdr>
                                            </w:div>
                                          </w:divsChild>
                                        </w:div>
                                        <w:div w:id="1910115851">
                                          <w:marLeft w:val="0"/>
                                          <w:marRight w:val="0"/>
                                          <w:marTop w:val="0"/>
                                          <w:marBottom w:val="0"/>
                                          <w:divBdr>
                                            <w:top w:val="none" w:sz="0" w:space="0" w:color="auto"/>
                                            <w:left w:val="none" w:sz="0" w:space="0" w:color="auto"/>
                                            <w:bottom w:val="none" w:sz="0" w:space="0" w:color="auto"/>
                                            <w:right w:val="none" w:sz="0" w:space="0" w:color="auto"/>
                                          </w:divBdr>
                                          <w:divsChild>
                                            <w:div w:id="1422330996">
                                              <w:marLeft w:val="0"/>
                                              <w:marRight w:val="0"/>
                                              <w:marTop w:val="0"/>
                                              <w:marBottom w:val="0"/>
                                              <w:divBdr>
                                                <w:top w:val="none" w:sz="0" w:space="0" w:color="auto"/>
                                                <w:left w:val="none" w:sz="0" w:space="0" w:color="auto"/>
                                                <w:bottom w:val="none" w:sz="0" w:space="0" w:color="auto"/>
                                                <w:right w:val="none" w:sz="0" w:space="0" w:color="auto"/>
                                              </w:divBdr>
                                            </w:div>
                                            <w:div w:id="6884832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505004">
                                                  <w:marLeft w:val="0"/>
                                                  <w:marRight w:val="0"/>
                                                  <w:marTop w:val="0"/>
                                                  <w:marBottom w:val="0"/>
                                                  <w:divBdr>
                                                    <w:top w:val="none" w:sz="0" w:space="0" w:color="auto"/>
                                                    <w:left w:val="none" w:sz="0" w:space="0" w:color="auto"/>
                                                    <w:bottom w:val="none" w:sz="0" w:space="0" w:color="auto"/>
                                                    <w:right w:val="none" w:sz="0" w:space="0" w:color="auto"/>
                                                  </w:divBdr>
                                                  <w:divsChild>
                                                    <w:div w:id="1294409571">
                                                      <w:marLeft w:val="0"/>
                                                      <w:marRight w:val="0"/>
                                                      <w:marTop w:val="0"/>
                                                      <w:marBottom w:val="0"/>
                                                      <w:divBdr>
                                                        <w:top w:val="none" w:sz="0" w:space="0" w:color="auto"/>
                                                        <w:left w:val="none" w:sz="0" w:space="0" w:color="auto"/>
                                                        <w:bottom w:val="none" w:sz="0" w:space="0" w:color="auto"/>
                                                        <w:right w:val="none" w:sz="0" w:space="0" w:color="auto"/>
                                                      </w:divBdr>
                                                      <w:divsChild>
                                                        <w:div w:id="1788429462">
                                                          <w:marLeft w:val="0"/>
                                                          <w:marRight w:val="0"/>
                                                          <w:marTop w:val="0"/>
                                                          <w:marBottom w:val="0"/>
                                                          <w:divBdr>
                                                            <w:top w:val="none" w:sz="0" w:space="0" w:color="auto"/>
                                                            <w:left w:val="none" w:sz="0" w:space="0" w:color="auto"/>
                                                            <w:bottom w:val="none" w:sz="0" w:space="0" w:color="auto"/>
                                                            <w:right w:val="none" w:sz="0" w:space="0" w:color="auto"/>
                                                          </w:divBdr>
                                                          <w:divsChild>
                                                            <w:div w:id="1029183687">
                                                              <w:marLeft w:val="0"/>
                                                              <w:marRight w:val="0"/>
                                                              <w:marTop w:val="0"/>
                                                              <w:marBottom w:val="0"/>
                                                              <w:divBdr>
                                                                <w:top w:val="none" w:sz="0" w:space="0" w:color="auto"/>
                                                                <w:left w:val="none" w:sz="0" w:space="0" w:color="auto"/>
                                                                <w:bottom w:val="none" w:sz="0" w:space="0" w:color="auto"/>
                                                                <w:right w:val="none" w:sz="0" w:space="0" w:color="auto"/>
                                                              </w:divBdr>
                                                            </w:div>
                                                            <w:div w:id="436487047">
                                                              <w:marLeft w:val="0"/>
                                                              <w:marRight w:val="0"/>
                                                              <w:marTop w:val="0"/>
                                                              <w:marBottom w:val="0"/>
                                                              <w:divBdr>
                                                                <w:top w:val="none" w:sz="0" w:space="0" w:color="auto"/>
                                                                <w:left w:val="none" w:sz="0" w:space="0" w:color="auto"/>
                                                                <w:bottom w:val="none" w:sz="0" w:space="0" w:color="auto"/>
                                                                <w:right w:val="none" w:sz="0" w:space="0" w:color="auto"/>
                                                              </w:divBdr>
                                                            </w:div>
                                                            <w:div w:id="478815153">
                                                              <w:marLeft w:val="0"/>
                                                              <w:marRight w:val="0"/>
                                                              <w:marTop w:val="0"/>
                                                              <w:marBottom w:val="0"/>
                                                              <w:divBdr>
                                                                <w:top w:val="none" w:sz="0" w:space="0" w:color="auto"/>
                                                                <w:left w:val="none" w:sz="0" w:space="0" w:color="auto"/>
                                                                <w:bottom w:val="none" w:sz="0" w:space="0" w:color="auto"/>
                                                                <w:right w:val="none" w:sz="0" w:space="0" w:color="auto"/>
                                                              </w:divBdr>
                                                            </w:div>
                                                            <w:div w:id="1426682998">
                                                              <w:marLeft w:val="0"/>
                                                              <w:marRight w:val="0"/>
                                                              <w:marTop w:val="0"/>
                                                              <w:marBottom w:val="0"/>
                                                              <w:divBdr>
                                                                <w:top w:val="none" w:sz="0" w:space="0" w:color="auto"/>
                                                                <w:left w:val="none" w:sz="0" w:space="0" w:color="auto"/>
                                                                <w:bottom w:val="none" w:sz="0" w:space="0" w:color="auto"/>
                                                                <w:right w:val="none" w:sz="0" w:space="0" w:color="auto"/>
                                                              </w:divBdr>
                                                            </w:div>
                                                            <w:div w:id="1816295063">
                                                              <w:marLeft w:val="0"/>
                                                              <w:marRight w:val="0"/>
                                                              <w:marTop w:val="0"/>
                                                              <w:marBottom w:val="0"/>
                                                              <w:divBdr>
                                                                <w:top w:val="none" w:sz="0" w:space="0" w:color="auto"/>
                                                                <w:left w:val="none" w:sz="0" w:space="0" w:color="auto"/>
                                                                <w:bottom w:val="none" w:sz="0" w:space="0" w:color="auto"/>
                                                                <w:right w:val="none" w:sz="0" w:space="0" w:color="auto"/>
                                                              </w:divBdr>
                                                            </w:div>
                                                            <w:div w:id="825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6913858">
      <w:bodyDiv w:val="1"/>
      <w:marLeft w:val="0"/>
      <w:marRight w:val="0"/>
      <w:marTop w:val="0"/>
      <w:marBottom w:val="0"/>
      <w:divBdr>
        <w:top w:val="none" w:sz="0" w:space="0" w:color="auto"/>
        <w:left w:val="none" w:sz="0" w:space="0" w:color="auto"/>
        <w:bottom w:val="none" w:sz="0" w:space="0" w:color="auto"/>
        <w:right w:val="none" w:sz="0" w:space="0" w:color="auto"/>
      </w:divBdr>
    </w:div>
    <w:div w:id="2039813923">
      <w:bodyDiv w:val="1"/>
      <w:marLeft w:val="0"/>
      <w:marRight w:val="0"/>
      <w:marTop w:val="0"/>
      <w:marBottom w:val="0"/>
      <w:divBdr>
        <w:top w:val="none" w:sz="0" w:space="0" w:color="auto"/>
        <w:left w:val="none" w:sz="0" w:space="0" w:color="auto"/>
        <w:bottom w:val="none" w:sz="0" w:space="0" w:color="auto"/>
        <w:right w:val="none" w:sz="0" w:space="0" w:color="auto"/>
      </w:divBdr>
    </w:div>
    <w:div w:id="2083865264">
      <w:bodyDiv w:val="1"/>
      <w:marLeft w:val="0"/>
      <w:marRight w:val="0"/>
      <w:marTop w:val="0"/>
      <w:marBottom w:val="0"/>
      <w:divBdr>
        <w:top w:val="none" w:sz="0" w:space="0" w:color="auto"/>
        <w:left w:val="none" w:sz="0" w:space="0" w:color="auto"/>
        <w:bottom w:val="none" w:sz="0" w:space="0" w:color="auto"/>
        <w:right w:val="none" w:sz="0" w:space="0" w:color="auto"/>
      </w:divBdr>
    </w:div>
    <w:div w:id="21348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ommissiononre.org.uk/final-report-religion-and-worldviews-the-way-forward-a-national-plan-for-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awarenessmysteryvalue.org" TargetMode="External"/><Relationship Id="rId1" Type="http://schemas.openxmlformats.org/officeDocument/2006/relationships/hyperlink" Target="http://www.banes-s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Dave Francis Education Ltd</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Francis</dc:creator>
  <cp:keywords/>
  <dc:description/>
  <cp:lastModifiedBy>Dave Francis</cp:lastModifiedBy>
  <cp:revision>3</cp:revision>
  <dcterms:created xsi:type="dcterms:W3CDTF">2021-07-02T14:44:00Z</dcterms:created>
  <dcterms:modified xsi:type="dcterms:W3CDTF">2021-07-02T14:45:00Z</dcterms:modified>
</cp:coreProperties>
</file>