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EDAB" w14:textId="069A80DC" w:rsidR="00A2500F" w:rsidRPr="00DF308B" w:rsidRDefault="00A2500F" w:rsidP="00D56CDC">
      <w:pPr>
        <w:jc w:val="center"/>
        <w:rPr>
          <w:rFonts w:cs="Arial"/>
        </w:rPr>
      </w:pPr>
      <w:r w:rsidRPr="00DF308B">
        <w:rPr>
          <w:rFonts w:cs="Arial"/>
          <w:b/>
          <w:sz w:val="28"/>
        </w:rPr>
        <w:t>Minutes of the Meeting of the Bath and North East Somerset Council</w:t>
      </w:r>
    </w:p>
    <w:p w14:paraId="3F3883C0" w14:textId="77777777" w:rsidR="00A2500F" w:rsidRPr="00DF308B" w:rsidRDefault="00A2500F" w:rsidP="00D56CDC">
      <w:pPr>
        <w:jc w:val="center"/>
        <w:rPr>
          <w:rFonts w:cs="Arial"/>
          <w:b/>
          <w:sz w:val="28"/>
        </w:rPr>
      </w:pPr>
      <w:r w:rsidRPr="00DF308B">
        <w:rPr>
          <w:rFonts w:cs="Arial"/>
          <w:b/>
          <w:sz w:val="28"/>
        </w:rPr>
        <w:t>Standing Advisory Council on Religious Education</w:t>
      </w:r>
    </w:p>
    <w:p w14:paraId="7623334A" w14:textId="77777777" w:rsidR="00A2500F" w:rsidRPr="00DF308B" w:rsidRDefault="00A2500F" w:rsidP="00D56CDC">
      <w:pPr>
        <w:spacing w:before="20" w:after="20"/>
        <w:jc w:val="center"/>
        <w:rPr>
          <w:rFonts w:cs="Arial"/>
          <w:b/>
          <w:sz w:val="28"/>
        </w:rPr>
      </w:pPr>
      <w:r w:rsidRPr="00DF308B">
        <w:rPr>
          <w:rFonts w:cs="Arial"/>
          <w:b/>
          <w:sz w:val="28"/>
        </w:rPr>
        <w:t>Held at Bath Spa University</w:t>
      </w:r>
    </w:p>
    <w:p w14:paraId="029E3D9B" w14:textId="7078253F" w:rsidR="00222B06" w:rsidRDefault="00A2500F" w:rsidP="00D56CDC">
      <w:pPr>
        <w:jc w:val="center"/>
        <w:rPr>
          <w:rFonts w:cs="Arial"/>
          <w:b/>
          <w:sz w:val="28"/>
        </w:rPr>
      </w:pPr>
      <w:r w:rsidRPr="00DF308B">
        <w:rPr>
          <w:rFonts w:cs="Arial"/>
          <w:b/>
          <w:sz w:val="28"/>
        </w:rPr>
        <w:t xml:space="preserve">on </w:t>
      </w:r>
      <w:r w:rsidR="00736584">
        <w:rPr>
          <w:rStyle w:val="PageNumber"/>
          <w:rFonts w:cs="Arial"/>
          <w:b/>
          <w:bCs/>
          <w:sz w:val="28"/>
          <w:szCs w:val="28"/>
        </w:rPr>
        <w:t>Wedne</w:t>
      </w:r>
      <w:r w:rsidRPr="00DF308B">
        <w:rPr>
          <w:rStyle w:val="PageNumber"/>
          <w:rFonts w:cs="Arial"/>
          <w:b/>
          <w:bCs/>
          <w:sz w:val="28"/>
          <w:szCs w:val="28"/>
        </w:rPr>
        <w:t xml:space="preserve">sday </w:t>
      </w:r>
      <w:r w:rsidR="00736584">
        <w:rPr>
          <w:rStyle w:val="PageNumber"/>
          <w:rFonts w:cs="Arial"/>
          <w:b/>
          <w:bCs/>
          <w:sz w:val="28"/>
          <w:szCs w:val="28"/>
        </w:rPr>
        <w:t>16</w:t>
      </w:r>
      <w:r w:rsidRPr="00DF308B">
        <w:rPr>
          <w:rStyle w:val="PageNumber"/>
          <w:rFonts w:cs="Arial"/>
          <w:b/>
          <w:bCs/>
          <w:sz w:val="28"/>
          <w:szCs w:val="28"/>
          <w:vertAlign w:val="superscript"/>
        </w:rPr>
        <w:t>th</w:t>
      </w:r>
      <w:r w:rsidRPr="00DF308B">
        <w:rPr>
          <w:rStyle w:val="PageNumber"/>
          <w:rFonts w:cs="Arial"/>
          <w:b/>
          <w:bCs/>
          <w:sz w:val="28"/>
          <w:szCs w:val="28"/>
        </w:rPr>
        <w:t xml:space="preserve"> </w:t>
      </w:r>
      <w:r w:rsidR="00736584">
        <w:rPr>
          <w:rStyle w:val="PageNumber"/>
          <w:rFonts w:cs="Arial"/>
          <w:b/>
          <w:bCs/>
          <w:sz w:val="28"/>
          <w:szCs w:val="28"/>
        </w:rPr>
        <w:t>October</w:t>
      </w:r>
      <w:r w:rsidRPr="00DF308B">
        <w:rPr>
          <w:rStyle w:val="PageNumber"/>
          <w:rFonts w:cs="Arial"/>
          <w:b/>
          <w:bCs/>
          <w:sz w:val="28"/>
          <w:szCs w:val="28"/>
        </w:rPr>
        <w:t xml:space="preserve"> 201</w:t>
      </w:r>
      <w:r>
        <w:rPr>
          <w:rStyle w:val="PageNumber"/>
          <w:rFonts w:cs="Arial"/>
          <w:b/>
          <w:bCs/>
          <w:sz w:val="28"/>
          <w:szCs w:val="28"/>
        </w:rPr>
        <w:t>9</w:t>
      </w:r>
      <w:r w:rsidRPr="00DF308B">
        <w:rPr>
          <w:rFonts w:cs="Arial"/>
          <w:b/>
          <w:sz w:val="28"/>
        </w:rPr>
        <w:t>, 7.00 – 9.00 pm</w:t>
      </w:r>
    </w:p>
    <w:p w14:paraId="28E03B5F" w14:textId="3D527085" w:rsidR="00A2500F" w:rsidRDefault="00A2500F" w:rsidP="00D56CDC">
      <w:pPr>
        <w:jc w:val="center"/>
      </w:pPr>
    </w:p>
    <w:p w14:paraId="1EB38352" w14:textId="3DF64442" w:rsidR="00A2500F" w:rsidRDefault="00A2500F" w:rsidP="00A2500F">
      <w:pPr>
        <w:rPr>
          <w:rFonts w:cs="Arial"/>
          <w:b/>
        </w:rPr>
      </w:pPr>
      <w:r w:rsidRPr="00DF308B">
        <w:rPr>
          <w:rFonts w:cs="Arial"/>
          <w:b/>
        </w:rPr>
        <w:t>Attendance:</w:t>
      </w:r>
    </w:p>
    <w:p w14:paraId="2BA57D35" w14:textId="06C11CF2" w:rsidR="00D56CDC" w:rsidRDefault="00D56CDC" w:rsidP="00A2500F"/>
    <w:tbl>
      <w:tblPr>
        <w:tblW w:w="0" w:type="auto"/>
        <w:jc w:val="center"/>
        <w:tblLook w:val="00A0" w:firstRow="1" w:lastRow="0" w:firstColumn="1" w:lastColumn="0" w:noHBand="0" w:noVBand="0"/>
      </w:tblPr>
      <w:tblGrid>
        <w:gridCol w:w="2977"/>
        <w:gridCol w:w="5510"/>
        <w:gridCol w:w="630"/>
      </w:tblGrid>
      <w:tr w:rsidR="005851EC" w:rsidRPr="005851EC" w14:paraId="7D513169" w14:textId="77777777" w:rsidTr="00E82597">
        <w:trPr>
          <w:jc w:val="center"/>
        </w:trPr>
        <w:tc>
          <w:tcPr>
            <w:tcW w:w="9117" w:type="dxa"/>
            <w:gridSpan w:val="3"/>
          </w:tcPr>
          <w:p w14:paraId="01E65B82" w14:textId="77777777" w:rsidR="00D56CDC" w:rsidRPr="005851EC" w:rsidRDefault="00D56CDC" w:rsidP="00E82597">
            <w:pPr>
              <w:spacing w:before="20" w:after="20"/>
              <w:jc w:val="center"/>
              <w:rPr>
                <w:rFonts w:ascii="Helvetica" w:hAnsi="Helvetica" w:cs="Arial"/>
                <w:b/>
                <w:color w:val="000000" w:themeColor="text1"/>
                <w:sz w:val="22"/>
                <w:szCs w:val="22"/>
              </w:rPr>
            </w:pPr>
            <w:r w:rsidRPr="005851EC">
              <w:rPr>
                <w:rFonts w:ascii="Helvetica" w:hAnsi="Helvetica" w:cs="Arial"/>
                <w:b/>
                <w:color w:val="000000" w:themeColor="text1"/>
                <w:sz w:val="22"/>
                <w:szCs w:val="22"/>
              </w:rPr>
              <w:t>Committee A: Christian Denominations and other Religions</w:t>
            </w:r>
          </w:p>
        </w:tc>
      </w:tr>
      <w:tr w:rsidR="005851EC" w:rsidRPr="005851EC" w14:paraId="7DA88875" w14:textId="77777777" w:rsidTr="00E82597">
        <w:trPr>
          <w:jc w:val="center"/>
        </w:trPr>
        <w:tc>
          <w:tcPr>
            <w:tcW w:w="2977" w:type="dxa"/>
          </w:tcPr>
          <w:p w14:paraId="2EE18947"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Jane O'Hara </w:t>
            </w:r>
          </w:p>
        </w:tc>
        <w:tc>
          <w:tcPr>
            <w:tcW w:w="5510" w:type="dxa"/>
          </w:tcPr>
          <w:p w14:paraId="1D5C2437"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Baha'i Community (Chair)</w:t>
            </w:r>
          </w:p>
        </w:tc>
        <w:tc>
          <w:tcPr>
            <w:tcW w:w="630" w:type="dxa"/>
          </w:tcPr>
          <w:p w14:paraId="72E60707" w14:textId="40B1EDAC" w:rsidR="00D56CDC" w:rsidRPr="005851EC" w:rsidRDefault="00123CF5"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74CD2572" w14:textId="77777777" w:rsidTr="00E82597">
        <w:trPr>
          <w:jc w:val="center"/>
        </w:trPr>
        <w:tc>
          <w:tcPr>
            <w:tcW w:w="2977" w:type="dxa"/>
          </w:tcPr>
          <w:p w14:paraId="4587E684"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Mary Read</w:t>
            </w:r>
          </w:p>
        </w:tc>
        <w:tc>
          <w:tcPr>
            <w:tcW w:w="5510" w:type="dxa"/>
          </w:tcPr>
          <w:p w14:paraId="09A33318"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Catholic Community</w:t>
            </w:r>
          </w:p>
        </w:tc>
        <w:tc>
          <w:tcPr>
            <w:tcW w:w="630" w:type="dxa"/>
          </w:tcPr>
          <w:p w14:paraId="54EBCABA" w14:textId="0D1192E5" w:rsidR="00D56CDC" w:rsidRPr="005851EC" w:rsidRDefault="007D7540"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73A289BC" w14:textId="77777777" w:rsidTr="00E82597">
        <w:trPr>
          <w:jc w:val="center"/>
        </w:trPr>
        <w:tc>
          <w:tcPr>
            <w:tcW w:w="2977" w:type="dxa"/>
          </w:tcPr>
          <w:p w14:paraId="7D228B7C"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Andrew Avison</w:t>
            </w:r>
          </w:p>
        </w:tc>
        <w:tc>
          <w:tcPr>
            <w:tcW w:w="5510" w:type="dxa"/>
          </w:tcPr>
          <w:p w14:paraId="314E04A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Free Churches Group (Salvation Army)</w:t>
            </w:r>
          </w:p>
        </w:tc>
        <w:tc>
          <w:tcPr>
            <w:tcW w:w="630" w:type="dxa"/>
          </w:tcPr>
          <w:p w14:paraId="1915C7E6" w14:textId="0C03844D" w:rsidR="00D56CDC" w:rsidRPr="005851EC" w:rsidRDefault="007D7540"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3E1A9470" w14:textId="77777777" w:rsidTr="00E82597">
        <w:trPr>
          <w:jc w:val="center"/>
        </w:trPr>
        <w:tc>
          <w:tcPr>
            <w:tcW w:w="2977" w:type="dxa"/>
          </w:tcPr>
          <w:p w14:paraId="5F3C2702"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Narada Das</w:t>
            </w:r>
          </w:p>
        </w:tc>
        <w:tc>
          <w:tcPr>
            <w:tcW w:w="5510" w:type="dxa"/>
          </w:tcPr>
          <w:p w14:paraId="21B14F05"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Hindu Community - ISKCON</w:t>
            </w:r>
          </w:p>
        </w:tc>
        <w:tc>
          <w:tcPr>
            <w:tcW w:w="630" w:type="dxa"/>
          </w:tcPr>
          <w:p w14:paraId="2A313DBF" w14:textId="77777777" w:rsidR="00D56CDC" w:rsidRPr="005851EC" w:rsidRDefault="00D56CDC"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1BFD4A28" w14:textId="77777777" w:rsidTr="00E82597">
        <w:trPr>
          <w:jc w:val="center"/>
        </w:trPr>
        <w:tc>
          <w:tcPr>
            <w:tcW w:w="2977" w:type="dxa"/>
          </w:tcPr>
          <w:p w14:paraId="1CBD748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Iris Segall</w:t>
            </w:r>
          </w:p>
        </w:tc>
        <w:tc>
          <w:tcPr>
            <w:tcW w:w="5510" w:type="dxa"/>
          </w:tcPr>
          <w:p w14:paraId="2B2CA288"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Jewish Community</w:t>
            </w:r>
          </w:p>
        </w:tc>
        <w:tc>
          <w:tcPr>
            <w:tcW w:w="630" w:type="dxa"/>
          </w:tcPr>
          <w:p w14:paraId="6A64116C" w14:textId="0E41C02A" w:rsidR="00D56CDC" w:rsidRPr="005851EC" w:rsidRDefault="003D72DA"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5F109019" w14:textId="77777777" w:rsidTr="00E82597">
        <w:trPr>
          <w:jc w:val="center"/>
        </w:trPr>
        <w:tc>
          <w:tcPr>
            <w:tcW w:w="2977" w:type="dxa"/>
          </w:tcPr>
          <w:p w14:paraId="5F12A5E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Imam Mohammed Gamal</w:t>
            </w:r>
          </w:p>
        </w:tc>
        <w:tc>
          <w:tcPr>
            <w:tcW w:w="5510" w:type="dxa"/>
          </w:tcPr>
          <w:p w14:paraId="6973E37D"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Muslim Community</w:t>
            </w:r>
          </w:p>
        </w:tc>
        <w:tc>
          <w:tcPr>
            <w:tcW w:w="630" w:type="dxa"/>
          </w:tcPr>
          <w:p w14:paraId="1DEB1851" w14:textId="3D69B1B6" w:rsidR="00D56CDC" w:rsidRPr="005851EC" w:rsidRDefault="00DA08E4"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A</w:t>
            </w:r>
          </w:p>
        </w:tc>
      </w:tr>
      <w:tr w:rsidR="005851EC" w:rsidRPr="005851EC" w14:paraId="607138BE" w14:textId="77777777" w:rsidTr="00E82597">
        <w:trPr>
          <w:jc w:val="center"/>
        </w:trPr>
        <w:tc>
          <w:tcPr>
            <w:tcW w:w="2977" w:type="dxa"/>
          </w:tcPr>
          <w:p w14:paraId="57081370"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Gagan Deep Singh</w:t>
            </w:r>
          </w:p>
        </w:tc>
        <w:tc>
          <w:tcPr>
            <w:tcW w:w="5510" w:type="dxa"/>
          </w:tcPr>
          <w:p w14:paraId="6BDE8F25"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Sikh Community</w:t>
            </w:r>
          </w:p>
        </w:tc>
        <w:tc>
          <w:tcPr>
            <w:tcW w:w="630" w:type="dxa"/>
          </w:tcPr>
          <w:p w14:paraId="54266804" w14:textId="02036C53" w:rsidR="00D56CDC" w:rsidRPr="005851EC" w:rsidRDefault="00091AA9"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w:t>
            </w:r>
          </w:p>
        </w:tc>
      </w:tr>
      <w:tr w:rsidR="005851EC" w:rsidRPr="005851EC" w14:paraId="21272941" w14:textId="77777777" w:rsidTr="00E82597">
        <w:trPr>
          <w:jc w:val="center"/>
        </w:trPr>
        <w:tc>
          <w:tcPr>
            <w:tcW w:w="2977" w:type="dxa"/>
          </w:tcPr>
          <w:p w14:paraId="729AC250"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Tim Powell</w:t>
            </w:r>
          </w:p>
        </w:tc>
        <w:tc>
          <w:tcPr>
            <w:tcW w:w="5510" w:type="dxa"/>
          </w:tcPr>
          <w:p w14:paraId="361D697B"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Unitarian Community</w:t>
            </w:r>
          </w:p>
        </w:tc>
        <w:tc>
          <w:tcPr>
            <w:tcW w:w="630" w:type="dxa"/>
          </w:tcPr>
          <w:p w14:paraId="2164553F" w14:textId="77777777" w:rsidR="00D56CDC" w:rsidRPr="005851EC" w:rsidRDefault="00D56CDC"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w:t>
            </w:r>
          </w:p>
        </w:tc>
      </w:tr>
      <w:tr w:rsidR="005851EC" w:rsidRPr="005851EC" w14:paraId="5D6B145F" w14:textId="77777777" w:rsidTr="00E82597">
        <w:trPr>
          <w:jc w:val="center"/>
        </w:trPr>
        <w:tc>
          <w:tcPr>
            <w:tcW w:w="2977" w:type="dxa"/>
          </w:tcPr>
          <w:p w14:paraId="76667482" w14:textId="77777777" w:rsidR="00D56CDC" w:rsidRPr="005851EC" w:rsidRDefault="00D56CDC" w:rsidP="00E82597">
            <w:pPr>
              <w:spacing w:before="20" w:after="20"/>
              <w:rPr>
                <w:rFonts w:ascii="Helvetica" w:hAnsi="Helvetica" w:cs="Arial"/>
                <w:color w:val="000000" w:themeColor="text1"/>
                <w:sz w:val="22"/>
                <w:szCs w:val="22"/>
              </w:rPr>
            </w:pPr>
          </w:p>
        </w:tc>
        <w:tc>
          <w:tcPr>
            <w:tcW w:w="5510" w:type="dxa"/>
          </w:tcPr>
          <w:p w14:paraId="53908D85"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6B920F8A" w14:textId="77777777" w:rsidR="00D56CDC" w:rsidRPr="005851EC" w:rsidRDefault="00D56CDC" w:rsidP="00E82597">
            <w:pPr>
              <w:spacing w:before="20" w:after="20"/>
              <w:jc w:val="center"/>
              <w:rPr>
                <w:rFonts w:ascii="Helvetica" w:hAnsi="Helvetica" w:cs="Arial"/>
                <w:color w:val="000000" w:themeColor="text1"/>
                <w:sz w:val="22"/>
                <w:szCs w:val="22"/>
              </w:rPr>
            </w:pPr>
          </w:p>
        </w:tc>
      </w:tr>
      <w:tr w:rsidR="005851EC" w:rsidRPr="005851EC" w14:paraId="4E28680E" w14:textId="77777777" w:rsidTr="00E82597">
        <w:trPr>
          <w:jc w:val="center"/>
        </w:trPr>
        <w:tc>
          <w:tcPr>
            <w:tcW w:w="9117" w:type="dxa"/>
            <w:gridSpan w:val="3"/>
          </w:tcPr>
          <w:p w14:paraId="6FF9686F" w14:textId="77777777" w:rsidR="00D56CDC" w:rsidRPr="005851EC" w:rsidRDefault="00D56CDC" w:rsidP="00E82597">
            <w:pPr>
              <w:spacing w:before="20" w:after="20"/>
              <w:jc w:val="center"/>
              <w:rPr>
                <w:rFonts w:ascii="Helvetica" w:hAnsi="Helvetica" w:cs="Arial"/>
                <w:b/>
                <w:color w:val="000000" w:themeColor="text1"/>
                <w:sz w:val="22"/>
                <w:szCs w:val="22"/>
              </w:rPr>
            </w:pPr>
            <w:r w:rsidRPr="005851EC">
              <w:rPr>
                <w:rFonts w:ascii="Helvetica" w:hAnsi="Helvetica" w:cs="Arial"/>
                <w:b/>
                <w:color w:val="000000" w:themeColor="text1"/>
                <w:sz w:val="22"/>
                <w:szCs w:val="22"/>
              </w:rPr>
              <w:t>Committee B: Church of England</w:t>
            </w:r>
          </w:p>
        </w:tc>
      </w:tr>
      <w:tr w:rsidR="005851EC" w:rsidRPr="005851EC" w14:paraId="1A7234F6" w14:textId="77777777" w:rsidTr="00E82597">
        <w:trPr>
          <w:jc w:val="center"/>
        </w:trPr>
        <w:tc>
          <w:tcPr>
            <w:tcW w:w="2977" w:type="dxa"/>
          </w:tcPr>
          <w:p w14:paraId="7F2CB321"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Tony Bradley</w:t>
            </w:r>
          </w:p>
        </w:tc>
        <w:tc>
          <w:tcPr>
            <w:tcW w:w="5510" w:type="dxa"/>
          </w:tcPr>
          <w:p w14:paraId="70E0F537"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012C457B" w14:textId="12AE99CE" w:rsidR="00D56CDC" w:rsidRPr="005851EC" w:rsidRDefault="000265D7"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3A124135" w14:textId="77777777" w:rsidTr="00E82597">
        <w:trPr>
          <w:jc w:val="center"/>
        </w:trPr>
        <w:tc>
          <w:tcPr>
            <w:tcW w:w="2977" w:type="dxa"/>
          </w:tcPr>
          <w:p w14:paraId="2A667A77"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David Williams </w:t>
            </w:r>
          </w:p>
        </w:tc>
        <w:tc>
          <w:tcPr>
            <w:tcW w:w="5510" w:type="dxa"/>
          </w:tcPr>
          <w:p w14:paraId="3874F5F2"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(Vice-Chair)</w:t>
            </w:r>
          </w:p>
        </w:tc>
        <w:tc>
          <w:tcPr>
            <w:tcW w:w="630" w:type="dxa"/>
          </w:tcPr>
          <w:p w14:paraId="7A0C046A" w14:textId="0018C3AA" w:rsidR="00D56CDC" w:rsidRPr="005851EC" w:rsidRDefault="00F46C8C"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A</w:t>
            </w:r>
          </w:p>
        </w:tc>
      </w:tr>
      <w:tr w:rsidR="005851EC" w:rsidRPr="005851EC" w14:paraId="3D9EE062" w14:textId="77777777" w:rsidTr="00E82597">
        <w:trPr>
          <w:jc w:val="center"/>
        </w:trPr>
        <w:tc>
          <w:tcPr>
            <w:tcW w:w="2977" w:type="dxa"/>
          </w:tcPr>
          <w:p w14:paraId="695C5AE7" w14:textId="77777777" w:rsidR="00D56CDC" w:rsidRPr="005851EC" w:rsidRDefault="00D56CDC" w:rsidP="00E82597">
            <w:pPr>
              <w:spacing w:before="20" w:after="20"/>
              <w:rPr>
                <w:rFonts w:ascii="Helvetica" w:hAnsi="Helvetica" w:cs="Arial"/>
                <w:color w:val="000000" w:themeColor="text1"/>
                <w:sz w:val="22"/>
                <w:szCs w:val="22"/>
              </w:rPr>
            </w:pPr>
          </w:p>
        </w:tc>
        <w:tc>
          <w:tcPr>
            <w:tcW w:w="5510" w:type="dxa"/>
          </w:tcPr>
          <w:p w14:paraId="17184928"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19BB32F7" w14:textId="77777777" w:rsidR="00D56CDC" w:rsidRPr="005851EC" w:rsidRDefault="00D56CDC" w:rsidP="00E82597">
            <w:pPr>
              <w:spacing w:before="20" w:after="20"/>
              <w:jc w:val="center"/>
              <w:rPr>
                <w:rFonts w:ascii="Helvetica" w:hAnsi="Helvetica" w:cs="Arial"/>
                <w:color w:val="000000" w:themeColor="text1"/>
                <w:sz w:val="22"/>
                <w:szCs w:val="22"/>
              </w:rPr>
            </w:pPr>
          </w:p>
        </w:tc>
      </w:tr>
      <w:tr w:rsidR="005851EC" w:rsidRPr="005851EC" w14:paraId="565BF3B0" w14:textId="77777777" w:rsidTr="00E82597">
        <w:trPr>
          <w:jc w:val="center"/>
        </w:trPr>
        <w:tc>
          <w:tcPr>
            <w:tcW w:w="9117" w:type="dxa"/>
            <w:gridSpan w:val="3"/>
          </w:tcPr>
          <w:p w14:paraId="1312E15A" w14:textId="77777777" w:rsidR="00D56CDC" w:rsidRPr="005851EC" w:rsidRDefault="00D56CDC" w:rsidP="00E82597">
            <w:pPr>
              <w:spacing w:before="20" w:after="20"/>
              <w:jc w:val="center"/>
              <w:rPr>
                <w:rFonts w:ascii="Helvetica" w:hAnsi="Helvetica" w:cs="Arial"/>
                <w:b/>
                <w:color w:val="000000" w:themeColor="text1"/>
                <w:sz w:val="22"/>
                <w:szCs w:val="22"/>
              </w:rPr>
            </w:pPr>
            <w:r w:rsidRPr="005851EC">
              <w:rPr>
                <w:rFonts w:ascii="Helvetica" w:hAnsi="Helvetica" w:cs="Arial"/>
                <w:b/>
                <w:color w:val="000000" w:themeColor="text1"/>
                <w:sz w:val="22"/>
                <w:szCs w:val="22"/>
              </w:rPr>
              <w:t>Committee C: Teachers’ Associations</w:t>
            </w:r>
          </w:p>
        </w:tc>
      </w:tr>
      <w:tr w:rsidR="005851EC" w:rsidRPr="005851EC" w14:paraId="0A1BD335" w14:textId="77777777" w:rsidTr="00E82597">
        <w:trPr>
          <w:jc w:val="center"/>
        </w:trPr>
        <w:tc>
          <w:tcPr>
            <w:tcW w:w="2977" w:type="dxa"/>
          </w:tcPr>
          <w:p w14:paraId="2D07AD95" w14:textId="55BDE3C5" w:rsidR="00775CE4" w:rsidRPr="005851EC" w:rsidRDefault="00775CE4"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Kevin Burnett</w:t>
            </w:r>
          </w:p>
        </w:tc>
        <w:tc>
          <w:tcPr>
            <w:tcW w:w="5510" w:type="dxa"/>
          </w:tcPr>
          <w:p w14:paraId="1A9AED32" w14:textId="6D849025" w:rsidR="00775CE4" w:rsidRPr="005851EC" w:rsidRDefault="00874176" w:rsidP="00E82597">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National Association of Headteachers (NAHT)</w:t>
            </w:r>
          </w:p>
        </w:tc>
        <w:tc>
          <w:tcPr>
            <w:tcW w:w="630" w:type="dxa"/>
          </w:tcPr>
          <w:p w14:paraId="448A5641" w14:textId="75D8E766" w:rsidR="00775CE4" w:rsidRPr="005851EC" w:rsidRDefault="00696449"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45EB6EC7" w14:textId="77777777" w:rsidTr="00E82597">
        <w:trPr>
          <w:jc w:val="center"/>
        </w:trPr>
        <w:tc>
          <w:tcPr>
            <w:tcW w:w="2977" w:type="dxa"/>
          </w:tcPr>
          <w:p w14:paraId="4D4B939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Wendy Ilderton</w:t>
            </w:r>
          </w:p>
        </w:tc>
        <w:tc>
          <w:tcPr>
            <w:tcW w:w="5510" w:type="dxa"/>
          </w:tcPr>
          <w:p w14:paraId="676A4A71"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Chew Valley Secondary School</w:t>
            </w:r>
          </w:p>
        </w:tc>
        <w:tc>
          <w:tcPr>
            <w:tcW w:w="630" w:type="dxa"/>
          </w:tcPr>
          <w:p w14:paraId="73B6C689" w14:textId="77777777" w:rsidR="00D56CDC" w:rsidRPr="005851EC" w:rsidRDefault="00D56CDC"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w:t>
            </w:r>
          </w:p>
        </w:tc>
      </w:tr>
      <w:tr w:rsidR="005851EC" w:rsidRPr="005851EC" w14:paraId="0CA81A82" w14:textId="77777777" w:rsidTr="00E82597">
        <w:trPr>
          <w:jc w:val="center"/>
        </w:trPr>
        <w:tc>
          <w:tcPr>
            <w:tcW w:w="2977" w:type="dxa"/>
          </w:tcPr>
          <w:p w14:paraId="7405AF9E"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Mary Patterson</w:t>
            </w:r>
          </w:p>
        </w:tc>
        <w:tc>
          <w:tcPr>
            <w:tcW w:w="5510" w:type="dxa"/>
          </w:tcPr>
          <w:p w14:paraId="192F2CBF" w14:textId="419A1F17" w:rsidR="00D56CDC" w:rsidRPr="005851EC" w:rsidRDefault="00874176" w:rsidP="00E82597">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Learn Teach Lead RE (LTLRE)</w:t>
            </w:r>
          </w:p>
        </w:tc>
        <w:tc>
          <w:tcPr>
            <w:tcW w:w="630" w:type="dxa"/>
          </w:tcPr>
          <w:p w14:paraId="41D4680A" w14:textId="22C6A8D3" w:rsidR="00D56CDC" w:rsidRPr="005851EC" w:rsidRDefault="00925C0D"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7641142A" w14:textId="77777777" w:rsidTr="00E82597">
        <w:trPr>
          <w:jc w:val="center"/>
        </w:trPr>
        <w:tc>
          <w:tcPr>
            <w:tcW w:w="2977" w:type="dxa"/>
          </w:tcPr>
          <w:p w14:paraId="280D9CA8" w14:textId="79BD1DD5" w:rsidR="00CF648B" w:rsidRPr="005851EC" w:rsidRDefault="00CF648B" w:rsidP="00CF648B">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Mark Quinn</w:t>
            </w:r>
          </w:p>
        </w:tc>
        <w:tc>
          <w:tcPr>
            <w:tcW w:w="5510" w:type="dxa"/>
          </w:tcPr>
          <w:p w14:paraId="2D3FB20C" w14:textId="7DB6B8CD" w:rsidR="00CF648B" w:rsidRPr="005851EC" w:rsidRDefault="00CF648B" w:rsidP="00CF648B">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Bath Spa University</w:t>
            </w:r>
          </w:p>
        </w:tc>
        <w:tc>
          <w:tcPr>
            <w:tcW w:w="630" w:type="dxa"/>
          </w:tcPr>
          <w:p w14:paraId="7F9E481A" w14:textId="5998AF51" w:rsidR="00CF648B" w:rsidRPr="005851EC" w:rsidRDefault="00CF648B" w:rsidP="00CF648B">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2536789F" w14:textId="77777777" w:rsidTr="00E82597">
        <w:trPr>
          <w:jc w:val="center"/>
        </w:trPr>
        <w:tc>
          <w:tcPr>
            <w:tcW w:w="2977" w:type="dxa"/>
          </w:tcPr>
          <w:p w14:paraId="39AF7FE0" w14:textId="77777777" w:rsidR="00D56CDC" w:rsidRPr="005851EC" w:rsidRDefault="00D56CDC" w:rsidP="00E82597">
            <w:pPr>
              <w:spacing w:before="20" w:after="20"/>
              <w:rPr>
                <w:rFonts w:ascii="Helvetica" w:hAnsi="Helvetica" w:cs="Arial"/>
                <w:color w:val="000000" w:themeColor="text1"/>
                <w:sz w:val="22"/>
                <w:szCs w:val="22"/>
              </w:rPr>
            </w:pPr>
          </w:p>
        </w:tc>
        <w:tc>
          <w:tcPr>
            <w:tcW w:w="5510" w:type="dxa"/>
          </w:tcPr>
          <w:p w14:paraId="1CC98E84"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7B6D2522" w14:textId="77777777" w:rsidR="00D56CDC" w:rsidRPr="005851EC" w:rsidRDefault="00D56CDC" w:rsidP="00E82597">
            <w:pPr>
              <w:spacing w:before="20" w:after="20"/>
              <w:rPr>
                <w:rFonts w:ascii="Helvetica" w:hAnsi="Helvetica" w:cs="Arial"/>
                <w:color w:val="000000" w:themeColor="text1"/>
                <w:sz w:val="22"/>
                <w:szCs w:val="22"/>
              </w:rPr>
            </w:pPr>
          </w:p>
        </w:tc>
      </w:tr>
      <w:tr w:rsidR="005851EC" w:rsidRPr="005851EC" w14:paraId="5DFFC7F2" w14:textId="77777777" w:rsidTr="00E82597">
        <w:trPr>
          <w:jc w:val="center"/>
        </w:trPr>
        <w:tc>
          <w:tcPr>
            <w:tcW w:w="9117" w:type="dxa"/>
            <w:gridSpan w:val="3"/>
          </w:tcPr>
          <w:p w14:paraId="35BE3B90" w14:textId="77777777" w:rsidR="00D56CDC" w:rsidRPr="005851EC" w:rsidRDefault="00D56CDC" w:rsidP="00E82597">
            <w:pPr>
              <w:spacing w:before="20" w:after="20"/>
              <w:jc w:val="center"/>
              <w:rPr>
                <w:rFonts w:ascii="Helvetica" w:hAnsi="Helvetica" w:cs="Arial"/>
                <w:b/>
                <w:color w:val="000000" w:themeColor="text1"/>
                <w:sz w:val="22"/>
                <w:szCs w:val="22"/>
              </w:rPr>
            </w:pPr>
            <w:r w:rsidRPr="005851EC">
              <w:rPr>
                <w:rFonts w:ascii="Helvetica" w:hAnsi="Helvetica" w:cs="Arial"/>
                <w:b/>
                <w:color w:val="000000" w:themeColor="text1"/>
                <w:sz w:val="22"/>
                <w:szCs w:val="22"/>
              </w:rPr>
              <w:t>Committee D: Local Authority</w:t>
            </w:r>
          </w:p>
        </w:tc>
      </w:tr>
      <w:tr w:rsidR="005851EC" w:rsidRPr="005851EC" w14:paraId="5CC4771C" w14:textId="77777777" w:rsidTr="00E82597">
        <w:trPr>
          <w:jc w:val="center"/>
        </w:trPr>
        <w:tc>
          <w:tcPr>
            <w:tcW w:w="2977" w:type="dxa"/>
          </w:tcPr>
          <w:p w14:paraId="38A67771"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Cllr Eleanor Jackson</w:t>
            </w:r>
          </w:p>
        </w:tc>
        <w:tc>
          <w:tcPr>
            <w:tcW w:w="5510" w:type="dxa"/>
          </w:tcPr>
          <w:p w14:paraId="6540EC6F"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06BB5BFC" w14:textId="2C8DE1ED" w:rsidR="00D56CDC" w:rsidRPr="005851EC" w:rsidRDefault="00800C62"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A</w:t>
            </w:r>
          </w:p>
        </w:tc>
      </w:tr>
      <w:tr w:rsidR="005851EC" w:rsidRPr="005851EC" w14:paraId="6D583D03" w14:textId="77777777" w:rsidTr="003D070B">
        <w:trPr>
          <w:jc w:val="center"/>
        </w:trPr>
        <w:tc>
          <w:tcPr>
            <w:tcW w:w="2977" w:type="dxa"/>
          </w:tcPr>
          <w:p w14:paraId="6B13261F" w14:textId="77777777" w:rsidR="001A5069" w:rsidRPr="005851EC" w:rsidRDefault="001A5069" w:rsidP="003D070B">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Yukteshwar Kumar </w:t>
            </w:r>
          </w:p>
        </w:tc>
        <w:tc>
          <w:tcPr>
            <w:tcW w:w="5510" w:type="dxa"/>
          </w:tcPr>
          <w:p w14:paraId="58AA67ED" w14:textId="0E3E33FB" w:rsidR="001A5069" w:rsidRPr="005851EC" w:rsidRDefault="001A5069" w:rsidP="003D070B">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(Vice-Chair)</w:t>
            </w:r>
          </w:p>
        </w:tc>
        <w:tc>
          <w:tcPr>
            <w:tcW w:w="630" w:type="dxa"/>
          </w:tcPr>
          <w:p w14:paraId="1C61C1E5" w14:textId="77777777" w:rsidR="001A5069" w:rsidRPr="005851EC" w:rsidRDefault="001A5069" w:rsidP="003D070B">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0964023F" w14:textId="77777777" w:rsidTr="00E82597">
        <w:trPr>
          <w:jc w:val="center"/>
        </w:trPr>
        <w:tc>
          <w:tcPr>
            <w:tcW w:w="2977" w:type="dxa"/>
          </w:tcPr>
          <w:p w14:paraId="44DB41F5" w14:textId="77777777" w:rsidR="00D56CDC" w:rsidRPr="005851EC" w:rsidRDefault="00D56CDC" w:rsidP="00E82597">
            <w:pPr>
              <w:spacing w:before="20" w:after="20"/>
              <w:rPr>
                <w:rFonts w:ascii="Helvetica" w:hAnsi="Helvetica" w:cs="Arial"/>
                <w:color w:val="000000" w:themeColor="text1"/>
                <w:sz w:val="22"/>
                <w:szCs w:val="22"/>
              </w:rPr>
            </w:pPr>
          </w:p>
        </w:tc>
        <w:tc>
          <w:tcPr>
            <w:tcW w:w="5510" w:type="dxa"/>
          </w:tcPr>
          <w:p w14:paraId="2A7E4080"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487D48F0" w14:textId="77777777" w:rsidR="00D56CDC" w:rsidRPr="005851EC" w:rsidRDefault="00D56CDC" w:rsidP="00E82597">
            <w:pPr>
              <w:spacing w:before="20" w:after="20"/>
              <w:jc w:val="center"/>
              <w:rPr>
                <w:rFonts w:ascii="Helvetica" w:hAnsi="Helvetica" w:cs="Arial"/>
                <w:color w:val="000000" w:themeColor="text1"/>
                <w:sz w:val="22"/>
                <w:szCs w:val="22"/>
              </w:rPr>
            </w:pPr>
          </w:p>
        </w:tc>
      </w:tr>
      <w:tr w:rsidR="005851EC" w:rsidRPr="005851EC" w14:paraId="6F3B1EEB" w14:textId="77777777" w:rsidTr="00E82597">
        <w:trPr>
          <w:jc w:val="center"/>
        </w:trPr>
        <w:tc>
          <w:tcPr>
            <w:tcW w:w="9117" w:type="dxa"/>
            <w:gridSpan w:val="3"/>
          </w:tcPr>
          <w:p w14:paraId="5CB6E34E" w14:textId="77777777" w:rsidR="00D56CDC" w:rsidRPr="005851EC" w:rsidRDefault="00D56CDC" w:rsidP="00E82597">
            <w:pPr>
              <w:spacing w:before="20" w:after="20"/>
              <w:jc w:val="center"/>
              <w:rPr>
                <w:rFonts w:ascii="Helvetica" w:hAnsi="Helvetica" w:cs="Arial"/>
                <w:b/>
                <w:color w:val="000000" w:themeColor="text1"/>
                <w:sz w:val="22"/>
                <w:szCs w:val="22"/>
              </w:rPr>
            </w:pPr>
            <w:r w:rsidRPr="005851EC">
              <w:rPr>
                <w:rFonts w:ascii="Helvetica" w:hAnsi="Helvetica" w:cs="Arial"/>
                <w:b/>
                <w:color w:val="000000" w:themeColor="text1"/>
                <w:sz w:val="22"/>
                <w:szCs w:val="22"/>
              </w:rPr>
              <w:t>In attendance</w:t>
            </w:r>
          </w:p>
        </w:tc>
      </w:tr>
      <w:tr w:rsidR="005851EC" w:rsidRPr="005851EC" w14:paraId="56CDC6F8" w14:textId="77777777" w:rsidTr="00E82597">
        <w:trPr>
          <w:jc w:val="center"/>
        </w:trPr>
        <w:tc>
          <w:tcPr>
            <w:tcW w:w="2977" w:type="dxa"/>
          </w:tcPr>
          <w:p w14:paraId="4A1E19AD"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Dave Francis</w:t>
            </w:r>
          </w:p>
        </w:tc>
        <w:tc>
          <w:tcPr>
            <w:tcW w:w="5510" w:type="dxa"/>
          </w:tcPr>
          <w:p w14:paraId="7FCBE8DF"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Clerk/Associate Adviser</w:t>
            </w:r>
          </w:p>
        </w:tc>
        <w:tc>
          <w:tcPr>
            <w:tcW w:w="630" w:type="dxa"/>
          </w:tcPr>
          <w:p w14:paraId="4CB1A9D9" w14:textId="77777777" w:rsidR="00D56CDC" w:rsidRPr="005851EC" w:rsidRDefault="00D56CDC"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r w:rsidR="005851EC" w:rsidRPr="005851EC" w14:paraId="18EA7039" w14:textId="77777777" w:rsidTr="00E82597">
        <w:trPr>
          <w:jc w:val="center"/>
        </w:trPr>
        <w:tc>
          <w:tcPr>
            <w:tcW w:w="2977" w:type="dxa"/>
          </w:tcPr>
          <w:p w14:paraId="2458BFBE" w14:textId="2DFAAFDF" w:rsidR="00775CE4" w:rsidRPr="005851EC" w:rsidRDefault="00CF648B"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Lindsey Thompson</w:t>
            </w:r>
          </w:p>
        </w:tc>
        <w:tc>
          <w:tcPr>
            <w:tcW w:w="5510" w:type="dxa"/>
          </w:tcPr>
          <w:p w14:paraId="7BC09258" w14:textId="3E00D1E8" w:rsidR="00775CE4" w:rsidRPr="005851EC" w:rsidRDefault="00874176" w:rsidP="00E82597">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National Education Union (NEU)</w:t>
            </w:r>
          </w:p>
        </w:tc>
        <w:tc>
          <w:tcPr>
            <w:tcW w:w="630" w:type="dxa"/>
          </w:tcPr>
          <w:p w14:paraId="25BB2E42" w14:textId="4A30238B" w:rsidR="00775CE4" w:rsidRPr="005851EC" w:rsidRDefault="00775CE4" w:rsidP="00E82597">
            <w:pPr>
              <w:spacing w:before="20" w:after="20"/>
              <w:jc w:val="center"/>
              <w:rPr>
                <w:rFonts w:ascii="Helvetica" w:hAnsi="Helvetica" w:cs="Arial"/>
                <w:color w:val="000000" w:themeColor="text1"/>
                <w:sz w:val="22"/>
                <w:szCs w:val="22"/>
              </w:rPr>
            </w:pPr>
            <w:r w:rsidRPr="005851EC">
              <w:rPr>
                <w:rFonts w:ascii="Helvetica" w:hAnsi="Helvetica" w:cs="Arial"/>
                <w:color w:val="000000" w:themeColor="text1"/>
                <w:sz w:val="22"/>
                <w:szCs w:val="22"/>
              </w:rPr>
              <w:t>P</w:t>
            </w:r>
          </w:p>
        </w:tc>
      </w:tr>
    </w:tbl>
    <w:p w14:paraId="3980165A" w14:textId="40E50735" w:rsidR="00D56CDC" w:rsidRPr="00434235" w:rsidRDefault="00D56CDC" w:rsidP="00A2500F">
      <w:pPr>
        <w:rPr>
          <w:rFonts w:ascii="Helvetica" w:hAnsi="Helvetica"/>
          <w:color w:val="000000" w:themeColor="text1"/>
          <w:sz w:val="22"/>
          <w:szCs w:val="22"/>
        </w:rPr>
      </w:pPr>
    </w:p>
    <w:p w14:paraId="18A8B5F4" w14:textId="77777777" w:rsidR="00F1572F" w:rsidRPr="00736584" w:rsidRDefault="00F1572F" w:rsidP="00F1572F">
      <w:pPr>
        <w:spacing w:before="20" w:after="20"/>
        <w:rPr>
          <w:rFonts w:ascii="Helvetica" w:hAnsi="Helvetica" w:cs="Arial"/>
          <w:sz w:val="22"/>
          <w:szCs w:val="22"/>
        </w:rPr>
      </w:pPr>
    </w:p>
    <w:p w14:paraId="4A368E78" w14:textId="06D0F08B"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P: Present</w:t>
      </w:r>
    </w:p>
    <w:p w14:paraId="2A046CDC" w14:textId="77777777"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A: Apologies for absence submitted</w:t>
      </w:r>
    </w:p>
    <w:p w14:paraId="2D525293" w14:textId="1B5900A0" w:rsidR="00F1572F" w:rsidRPr="00736584" w:rsidRDefault="00F1572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2"/>
          <w:szCs w:val="22"/>
        </w:rPr>
      </w:pPr>
      <w:r w:rsidRPr="00736584">
        <w:rPr>
          <w:rFonts w:ascii="Helvetica" w:hAnsi="Helvetica"/>
          <w:sz w:val="22"/>
          <w:szCs w:val="22"/>
        </w:rPr>
        <w:br w:type="page"/>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8646"/>
        <w:gridCol w:w="1053"/>
      </w:tblGrid>
      <w:tr w:rsidR="005851EC" w:rsidRPr="005851EC" w14:paraId="3EB1DBCF" w14:textId="77777777" w:rsidTr="00E82597">
        <w:trPr>
          <w:tblHeader/>
          <w:jc w:val="center"/>
        </w:trPr>
        <w:tc>
          <w:tcPr>
            <w:tcW w:w="806" w:type="dxa"/>
            <w:vAlign w:val="center"/>
          </w:tcPr>
          <w:p w14:paraId="3C5D7734"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bCs/>
                <w:color w:val="000000" w:themeColor="text1"/>
                <w:sz w:val="22"/>
                <w:szCs w:val="22"/>
              </w:rPr>
            </w:pPr>
            <w:r w:rsidRPr="005851EC">
              <w:rPr>
                <w:rFonts w:ascii="Helvetica" w:hAnsi="Helvetica" w:cs="Arial"/>
                <w:b/>
                <w:bCs/>
                <w:color w:val="000000" w:themeColor="text1"/>
                <w:sz w:val="22"/>
                <w:szCs w:val="22"/>
              </w:rPr>
              <w:lastRenderedPageBreak/>
              <w:t>Item</w:t>
            </w:r>
          </w:p>
        </w:tc>
        <w:tc>
          <w:tcPr>
            <w:tcW w:w="8646" w:type="dxa"/>
            <w:vAlign w:val="center"/>
          </w:tcPr>
          <w:p w14:paraId="68B2DFA7"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Notes and resolutions</w:t>
            </w:r>
          </w:p>
        </w:tc>
        <w:tc>
          <w:tcPr>
            <w:tcW w:w="1053" w:type="dxa"/>
            <w:vAlign w:val="center"/>
          </w:tcPr>
          <w:p w14:paraId="313AFABC"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Action</w:t>
            </w:r>
          </w:p>
        </w:tc>
      </w:tr>
      <w:tr w:rsidR="005851EC" w:rsidRPr="005851EC" w14:paraId="29178FD3" w14:textId="77777777" w:rsidTr="00E82597">
        <w:trPr>
          <w:jc w:val="center"/>
        </w:trPr>
        <w:tc>
          <w:tcPr>
            <w:tcW w:w="806" w:type="dxa"/>
          </w:tcPr>
          <w:p w14:paraId="484A620D" w14:textId="77777777" w:rsidR="00F1572F" w:rsidRPr="005851EC"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jc w:val="center"/>
              <w:rPr>
                <w:rFonts w:ascii="Helvetica" w:hAnsi="Helvetica" w:cs="Arial"/>
                <w:color w:val="000000" w:themeColor="text1"/>
                <w:sz w:val="16"/>
              </w:rPr>
            </w:pPr>
            <w:bookmarkStart w:id="0" w:name="_GoBack"/>
            <w:bookmarkEnd w:id="0"/>
          </w:p>
        </w:tc>
        <w:tc>
          <w:tcPr>
            <w:tcW w:w="8646" w:type="dxa"/>
          </w:tcPr>
          <w:p w14:paraId="68A05BFF"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Welcome to members (Agenda item 1)</w:t>
            </w:r>
          </w:p>
          <w:p w14:paraId="6A587222" w14:textId="106E78B3" w:rsidR="00041950" w:rsidRPr="005851EC" w:rsidRDefault="00CF648B"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JOH</w:t>
            </w:r>
            <w:r w:rsidR="006C2209" w:rsidRPr="005851EC">
              <w:rPr>
                <w:rFonts w:ascii="Helvetica" w:hAnsi="Helvetica" w:cs="Arial"/>
                <w:color w:val="000000" w:themeColor="text1"/>
                <w:sz w:val="22"/>
                <w:szCs w:val="22"/>
              </w:rPr>
              <w:t xml:space="preserve">, </w:t>
            </w:r>
            <w:r w:rsidR="006573C8" w:rsidRPr="005851EC">
              <w:rPr>
                <w:rFonts w:ascii="Helvetica" w:hAnsi="Helvetica" w:cs="Arial"/>
                <w:color w:val="000000" w:themeColor="text1"/>
                <w:sz w:val="22"/>
                <w:szCs w:val="22"/>
              </w:rPr>
              <w:t>in the Chair,</w:t>
            </w:r>
            <w:r w:rsidR="00F1572F" w:rsidRPr="005851EC">
              <w:rPr>
                <w:rFonts w:ascii="Helvetica" w:hAnsi="Helvetica" w:cs="Arial"/>
                <w:color w:val="000000" w:themeColor="text1"/>
                <w:sz w:val="22"/>
                <w:szCs w:val="22"/>
              </w:rPr>
              <w:t xml:space="preserve"> </w:t>
            </w:r>
            <w:r w:rsidRPr="005851EC">
              <w:rPr>
                <w:rFonts w:ascii="Helvetica" w:hAnsi="Helvetica" w:cs="Arial"/>
                <w:color w:val="000000" w:themeColor="text1"/>
                <w:sz w:val="22"/>
                <w:szCs w:val="22"/>
              </w:rPr>
              <w:t>welcomed members to the meeting, including Lindsey Thompson, attending for the National Education Union</w:t>
            </w:r>
            <w:r w:rsidR="00DA0893" w:rsidRPr="005851EC">
              <w:rPr>
                <w:rFonts w:ascii="Helvetica" w:hAnsi="Helvetica" w:cs="Arial"/>
                <w:color w:val="000000" w:themeColor="text1"/>
                <w:sz w:val="22"/>
                <w:szCs w:val="22"/>
              </w:rPr>
              <w:t xml:space="preserve"> (NEU)</w:t>
            </w:r>
            <w:r w:rsidR="00925C0D" w:rsidRPr="005851EC">
              <w:rPr>
                <w:rFonts w:ascii="Helvetica" w:hAnsi="Helvetica" w:cs="Arial"/>
                <w:color w:val="000000" w:themeColor="text1"/>
                <w:sz w:val="22"/>
                <w:szCs w:val="22"/>
              </w:rPr>
              <w:t>.</w:t>
            </w:r>
            <w:r w:rsidR="00874176">
              <w:rPr>
                <w:rFonts w:ascii="Helvetica" w:hAnsi="Helvetica" w:cs="Arial"/>
                <w:color w:val="000000" w:themeColor="text1"/>
                <w:sz w:val="22"/>
                <w:szCs w:val="22"/>
              </w:rPr>
              <w:t xml:space="preserve"> </w:t>
            </w:r>
          </w:p>
          <w:p w14:paraId="6AF62638" w14:textId="019D7481" w:rsidR="00F1572F" w:rsidRPr="005851EC" w:rsidRDefault="00F1572F" w:rsidP="000239E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Apologies were noted as listed above.</w:t>
            </w:r>
          </w:p>
        </w:tc>
        <w:tc>
          <w:tcPr>
            <w:tcW w:w="1053" w:type="dxa"/>
            <w:vAlign w:val="bottom"/>
          </w:tcPr>
          <w:p w14:paraId="0025115B"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tc>
      </w:tr>
      <w:tr w:rsidR="005851EC" w:rsidRPr="005851EC" w14:paraId="1E1AB0AD" w14:textId="77777777" w:rsidTr="00E82597">
        <w:trPr>
          <w:jc w:val="center"/>
        </w:trPr>
        <w:tc>
          <w:tcPr>
            <w:tcW w:w="806" w:type="dxa"/>
          </w:tcPr>
          <w:p w14:paraId="07F55B3D" w14:textId="77777777" w:rsidR="00F1572F" w:rsidRPr="005851EC"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rPr>
                <w:rFonts w:ascii="Helvetica" w:hAnsi="Helvetica" w:cs="Arial"/>
                <w:color w:val="000000" w:themeColor="text1"/>
                <w:sz w:val="16"/>
              </w:rPr>
            </w:pPr>
          </w:p>
        </w:tc>
        <w:tc>
          <w:tcPr>
            <w:tcW w:w="8646" w:type="dxa"/>
          </w:tcPr>
          <w:p w14:paraId="6AB9DCE5"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Public Discussion and Members’ Declarations (Agenda items 2, 3)</w:t>
            </w:r>
          </w:p>
          <w:p w14:paraId="775C1DB2" w14:textId="52D4AD8C" w:rsidR="00F1572F" w:rsidRPr="005851EC"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No </w:t>
            </w:r>
            <w:r w:rsidR="00F1572F" w:rsidRPr="005851EC">
              <w:rPr>
                <w:rFonts w:ascii="Helvetica" w:hAnsi="Helvetica" w:cs="Arial"/>
                <w:color w:val="000000" w:themeColor="text1"/>
                <w:sz w:val="22"/>
                <w:szCs w:val="22"/>
              </w:rPr>
              <w:t xml:space="preserve">members of the public were present. </w:t>
            </w:r>
          </w:p>
          <w:p w14:paraId="23EC3412"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No declarations of disclosable pecuniary interest were made.</w:t>
            </w:r>
          </w:p>
        </w:tc>
        <w:tc>
          <w:tcPr>
            <w:tcW w:w="1053" w:type="dxa"/>
            <w:vAlign w:val="bottom"/>
          </w:tcPr>
          <w:p w14:paraId="37965A80"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tc>
      </w:tr>
      <w:tr w:rsidR="005851EC" w:rsidRPr="005851EC" w14:paraId="214470D5" w14:textId="77777777" w:rsidTr="00E82597">
        <w:trPr>
          <w:jc w:val="center"/>
        </w:trPr>
        <w:tc>
          <w:tcPr>
            <w:tcW w:w="806" w:type="dxa"/>
          </w:tcPr>
          <w:p w14:paraId="00F89DF7"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3C2380D4" w14:textId="2EBF7E70" w:rsidR="00D02A29"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 xml:space="preserve">Minutes of the meeting held on </w:t>
            </w:r>
            <w:r w:rsidR="00736584" w:rsidRPr="005851EC">
              <w:rPr>
                <w:rFonts w:ascii="Helvetica" w:hAnsi="Helvetica" w:cs="Arial"/>
                <w:b/>
                <w:color w:val="000000" w:themeColor="text1"/>
                <w:sz w:val="22"/>
                <w:szCs w:val="22"/>
              </w:rPr>
              <w:t>4</w:t>
            </w:r>
            <w:r w:rsidR="00A714B2" w:rsidRPr="005851EC">
              <w:rPr>
                <w:rFonts w:ascii="Helvetica" w:hAnsi="Helvetica" w:cs="Arial"/>
                <w:b/>
                <w:color w:val="000000" w:themeColor="text1"/>
                <w:sz w:val="22"/>
                <w:szCs w:val="22"/>
              </w:rPr>
              <w:t xml:space="preserve"> </w:t>
            </w:r>
            <w:r w:rsidR="00736584" w:rsidRPr="005851EC">
              <w:rPr>
                <w:rFonts w:ascii="Helvetica" w:hAnsi="Helvetica" w:cs="Arial"/>
                <w:b/>
                <w:color w:val="000000" w:themeColor="text1"/>
                <w:sz w:val="22"/>
                <w:szCs w:val="22"/>
              </w:rPr>
              <w:t>July</w:t>
            </w:r>
            <w:r w:rsidR="00A714B2" w:rsidRPr="005851EC">
              <w:rPr>
                <w:rFonts w:ascii="Helvetica" w:hAnsi="Helvetica" w:cs="Arial"/>
                <w:b/>
                <w:color w:val="000000" w:themeColor="text1"/>
                <w:sz w:val="22"/>
                <w:szCs w:val="22"/>
              </w:rPr>
              <w:t xml:space="preserve"> 2019</w:t>
            </w:r>
            <w:r w:rsidRPr="005851EC">
              <w:rPr>
                <w:rFonts w:ascii="Helvetica" w:hAnsi="Helvetica" w:cs="Arial"/>
                <w:b/>
                <w:color w:val="000000" w:themeColor="text1"/>
                <w:sz w:val="22"/>
                <w:szCs w:val="22"/>
              </w:rPr>
              <w:t xml:space="preserve"> (Agenda items 4.1, 4.2)</w:t>
            </w:r>
          </w:p>
          <w:p w14:paraId="5F7A8E22" w14:textId="14AA39E6" w:rsidR="00E917C3" w:rsidRPr="005851EC" w:rsidRDefault="008C7EAA"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KB asked about the </w:t>
            </w:r>
            <w:r w:rsidR="00CD1024" w:rsidRPr="005851EC">
              <w:rPr>
                <w:rFonts w:ascii="Helvetica" w:hAnsi="Helvetica" w:cs="Arial"/>
                <w:color w:val="000000" w:themeColor="text1"/>
                <w:sz w:val="22"/>
                <w:szCs w:val="22"/>
              </w:rPr>
              <w:t xml:space="preserve">Local Advisory Network </w:t>
            </w:r>
            <w:r w:rsidR="001013F9" w:rsidRPr="005851EC">
              <w:rPr>
                <w:rFonts w:ascii="Helvetica" w:hAnsi="Helvetica" w:cs="Arial"/>
                <w:color w:val="000000" w:themeColor="text1"/>
                <w:sz w:val="22"/>
                <w:szCs w:val="22"/>
              </w:rPr>
              <w:t>(</w:t>
            </w:r>
            <w:r w:rsidRPr="005851EC">
              <w:rPr>
                <w:rFonts w:ascii="Helvetica" w:hAnsi="Helvetica" w:cs="Arial"/>
                <w:color w:val="000000" w:themeColor="text1"/>
                <w:sz w:val="22"/>
                <w:szCs w:val="22"/>
              </w:rPr>
              <w:t>LAN</w:t>
            </w:r>
            <w:r w:rsidR="001013F9" w:rsidRPr="005851EC">
              <w:rPr>
                <w:rFonts w:ascii="Helvetica" w:hAnsi="Helvetica" w:cs="Arial"/>
                <w:color w:val="000000" w:themeColor="text1"/>
                <w:sz w:val="22"/>
                <w:szCs w:val="22"/>
              </w:rPr>
              <w:t>)</w:t>
            </w:r>
            <w:r w:rsidRPr="005851EC">
              <w:rPr>
                <w:rFonts w:ascii="Helvetica" w:hAnsi="Helvetica" w:cs="Arial"/>
                <w:color w:val="000000" w:themeColor="text1"/>
                <w:sz w:val="22"/>
                <w:szCs w:val="22"/>
              </w:rPr>
              <w:t xml:space="preserve"> </w:t>
            </w:r>
            <w:r w:rsidR="00E917C3" w:rsidRPr="005851EC">
              <w:rPr>
                <w:rFonts w:ascii="Helvetica" w:hAnsi="Helvetica" w:cs="Arial"/>
                <w:color w:val="000000" w:themeColor="text1"/>
                <w:sz w:val="22"/>
                <w:szCs w:val="22"/>
              </w:rPr>
              <w:t>pilot project. DF said there was definitely going to be funding for this</w:t>
            </w:r>
            <w:r w:rsidR="003144A5" w:rsidRPr="005851EC">
              <w:rPr>
                <w:rFonts w:ascii="Helvetica" w:hAnsi="Helvetica" w:cs="Arial"/>
                <w:color w:val="000000" w:themeColor="text1"/>
                <w:sz w:val="22"/>
                <w:szCs w:val="22"/>
              </w:rPr>
              <w:t xml:space="preserve"> and he intended to put a bid in on behalf of Bath &amp; North East Somerset when </w:t>
            </w:r>
            <w:r w:rsidR="008F24BD" w:rsidRPr="005851EC">
              <w:rPr>
                <w:rFonts w:ascii="Helvetica" w:hAnsi="Helvetica" w:cs="Arial"/>
                <w:color w:val="000000" w:themeColor="text1"/>
                <w:sz w:val="22"/>
                <w:szCs w:val="22"/>
              </w:rPr>
              <w:t>bids were open.</w:t>
            </w:r>
          </w:p>
          <w:p w14:paraId="47217D22" w14:textId="77777777" w:rsidR="008F24BD" w:rsidRPr="005851EC" w:rsidRDefault="008F24B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The following amendments were requested:</w:t>
            </w:r>
          </w:p>
          <w:p w14:paraId="28C3C385" w14:textId="08C43350" w:rsidR="00E917C3" w:rsidRPr="005851EC" w:rsidRDefault="009C14A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p.</w:t>
            </w:r>
            <w:r w:rsidR="00E917C3" w:rsidRPr="005851EC">
              <w:rPr>
                <w:rFonts w:ascii="Helvetica" w:hAnsi="Helvetica" w:cs="Arial"/>
                <w:color w:val="000000" w:themeColor="text1"/>
                <w:sz w:val="22"/>
                <w:szCs w:val="22"/>
              </w:rPr>
              <w:t xml:space="preserve">5 </w:t>
            </w:r>
            <w:r w:rsidRPr="005851EC">
              <w:rPr>
                <w:rFonts w:ascii="Helvetica" w:hAnsi="Helvetica" w:cs="Arial"/>
                <w:color w:val="000000" w:themeColor="text1"/>
                <w:sz w:val="22"/>
                <w:szCs w:val="22"/>
              </w:rPr>
              <w:t xml:space="preserve">at the </w:t>
            </w:r>
            <w:r w:rsidR="00E917C3" w:rsidRPr="005851EC">
              <w:rPr>
                <w:rFonts w:ascii="Helvetica" w:hAnsi="Helvetica" w:cs="Arial"/>
                <w:color w:val="000000" w:themeColor="text1"/>
                <w:sz w:val="22"/>
                <w:szCs w:val="22"/>
              </w:rPr>
              <w:t>bottom</w:t>
            </w:r>
            <w:r w:rsidRPr="005851EC">
              <w:rPr>
                <w:rFonts w:ascii="Helvetica" w:hAnsi="Helvetica" w:cs="Arial"/>
                <w:color w:val="000000" w:themeColor="text1"/>
                <w:sz w:val="22"/>
                <w:szCs w:val="22"/>
              </w:rPr>
              <w:t xml:space="preserve"> -</w:t>
            </w:r>
            <w:r w:rsidR="00E917C3" w:rsidRPr="005851EC">
              <w:rPr>
                <w:rFonts w:ascii="Helvetica" w:hAnsi="Helvetica" w:cs="Arial"/>
                <w:color w:val="000000" w:themeColor="text1"/>
                <w:sz w:val="22"/>
                <w:szCs w:val="22"/>
              </w:rPr>
              <w:t xml:space="preserve"> Change MP to MR.</w:t>
            </w:r>
          </w:p>
          <w:p w14:paraId="4F13165E" w14:textId="29B17B73" w:rsidR="001A26D8" w:rsidRPr="005851EC" w:rsidRDefault="009C14A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p.</w:t>
            </w:r>
            <w:r w:rsidR="001A26D8" w:rsidRPr="005851EC">
              <w:rPr>
                <w:rFonts w:ascii="Helvetica" w:hAnsi="Helvetica" w:cs="Arial"/>
                <w:color w:val="000000" w:themeColor="text1"/>
                <w:sz w:val="22"/>
                <w:szCs w:val="22"/>
              </w:rPr>
              <w:t xml:space="preserve">7 </w:t>
            </w:r>
            <w:r w:rsidRPr="005851EC">
              <w:rPr>
                <w:rFonts w:ascii="Helvetica" w:hAnsi="Helvetica" w:cs="Arial"/>
                <w:color w:val="000000" w:themeColor="text1"/>
                <w:sz w:val="22"/>
                <w:szCs w:val="22"/>
              </w:rPr>
              <w:t>Change text to ‘</w:t>
            </w:r>
            <w:r w:rsidR="001A26D8" w:rsidRPr="005851EC">
              <w:rPr>
                <w:rFonts w:ascii="Helvetica" w:hAnsi="Helvetica" w:cs="Arial"/>
                <w:color w:val="000000" w:themeColor="text1"/>
                <w:sz w:val="22"/>
                <w:szCs w:val="22"/>
              </w:rPr>
              <w:t xml:space="preserve">Sharing the FUTURE </w:t>
            </w:r>
            <w:r w:rsidR="0032366E">
              <w:rPr>
                <w:rFonts w:ascii="Helvetica" w:hAnsi="Helvetica" w:cs="Arial"/>
                <w:color w:val="000000" w:themeColor="text1"/>
                <w:sz w:val="22"/>
                <w:szCs w:val="22"/>
              </w:rPr>
              <w:t>in</w:t>
            </w:r>
            <w:r w:rsidR="0032366E" w:rsidRPr="005851EC">
              <w:rPr>
                <w:rFonts w:ascii="Helvetica" w:hAnsi="Helvetica" w:cs="Arial"/>
                <w:color w:val="000000" w:themeColor="text1"/>
                <w:sz w:val="22"/>
                <w:szCs w:val="22"/>
              </w:rPr>
              <w:t xml:space="preserve"> </w:t>
            </w:r>
            <w:r w:rsidR="001A26D8" w:rsidRPr="005851EC">
              <w:rPr>
                <w:rFonts w:ascii="Helvetica" w:hAnsi="Helvetica" w:cs="Arial"/>
                <w:color w:val="000000" w:themeColor="text1"/>
                <w:sz w:val="22"/>
                <w:szCs w:val="22"/>
              </w:rPr>
              <w:t>hope</w:t>
            </w:r>
            <w:r w:rsidRPr="005851EC">
              <w:rPr>
                <w:rFonts w:ascii="Helvetica" w:hAnsi="Helvetica" w:cs="Arial"/>
                <w:color w:val="000000" w:themeColor="text1"/>
                <w:sz w:val="22"/>
                <w:szCs w:val="22"/>
              </w:rPr>
              <w:t>’</w:t>
            </w:r>
            <w:r w:rsidR="001A26D8" w:rsidRPr="005851EC">
              <w:rPr>
                <w:rFonts w:ascii="Helvetica" w:hAnsi="Helvetica" w:cs="Arial"/>
                <w:color w:val="000000" w:themeColor="text1"/>
                <w:sz w:val="22"/>
                <w:szCs w:val="22"/>
              </w:rPr>
              <w:t xml:space="preserve"> not </w:t>
            </w:r>
            <w:r w:rsidRPr="005851EC">
              <w:rPr>
                <w:rFonts w:ascii="Helvetica" w:hAnsi="Helvetica" w:cs="Arial"/>
                <w:color w:val="000000" w:themeColor="text1"/>
                <w:sz w:val="22"/>
                <w:szCs w:val="22"/>
              </w:rPr>
              <w:t>‘</w:t>
            </w:r>
            <w:r w:rsidR="001A26D8" w:rsidRPr="005851EC">
              <w:rPr>
                <w:rFonts w:ascii="Helvetica" w:hAnsi="Helvetica" w:cs="Arial"/>
                <w:color w:val="000000" w:themeColor="text1"/>
                <w:sz w:val="22"/>
                <w:szCs w:val="22"/>
              </w:rPr>
              <w:t>Faiths</w:t>
            </w:r>
            <w:r w:rsidRPr="005851EC">
              <w:rPr>
                <w:rFonts w:ascii="Helvetica" w:hAnsi="Helvetica" w:cs="Arial"/>
                <w:color w:val="000000" w:themeColor="text1"/>
                <w:sz w:val="22"/>
                <w:szCs w:val="22"/>
              </w:rPr>
              <w:t>’</w:t>
            </w:r>
            <w:r w:rsidR="001A26D8" w:rsidRPr="005851EC">
              <w:rPr>
                <w:rFonts w:ascii="Helvetica" w:hAnsi="Helvetica" w:cs="Arial"/>
                <w:color w:val="000000" w:themeColor="text1"/>
                <w:sz w:val="22"/>
                <w:szCs w:val="22"/>
              </w:rPr>
              <w:t>.</w:t>
            </w:r>
          </w:p>
          <w:p w14:paraId="1DF345C4" w14:textId="171AD300" w:rsidR="00925C0D" w:rsidRPr="005851EC" w:rsidRDefault="001A26D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With these amendments t</w:t>
            </w:r>
            <w:r w:rsidR="003D72DA" w:rsidRPr="005851EC">
              <w:rPr>
                <w:rFonts w:ascii="Helvetica" w:hAnsi="Helvetica" w:cs="Arial"/>
                <w:color w:val="000000" w:themeColor="text1"/>
                <w:sz w:val="22"/>
                <w:szCs w:val="22"/>
              </w:rPr>
              <w:t>h</w:t>
            </w:r>
            <w:r w:rsidR="00F1572F" w:rsidRPr="005851EC">
              <w:rPr>
                <w:rFonts w:ascii="Helvetica" w:hAnsi="Helvetica" w:cs="Arial"/>
                <w:color w:val="000000" w:themeColor="text1"/>
                <w:sz w:val="22"/>
                <w:szCs w:val="22"/>
              </w:rPr>
              <w:t>e minutes were accepted as an accurate record.</w:t>
            </w:r>
          </w:p>
          <w:p w14:paraId="4E876D25" w14:textId="76F11288" w:rsidR="006F7569" w:rsidRPr="005851EC" w:rsidRDefault="002B1D2A"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color w:val="000000" w:themeColor="text1"/>
                <w:sz w:val="22"/>
                <w:szCs w:val="22"/>
              </w:rPr>
              <w:t xml:space="preserve">JOH proposed they be accepted, ND </w:t>
            </w:r>
            <w:r w:rsidR="00945693" w:rsidRPr="005851EC">
              <w:rPr>
                <w:rFonts w:ascii="Helvetica" w:hAnsi="Helvetica" w:cs="Arial"/>
                <w:color w:val="000000" w:themeColor="text1"/>
                <w:sz w:val="22"/>
                <w:szCs w:val="22"/>
              </w:rPr>
              <w:t>seconded</w:t>
            </w:r>
            <w:r w:rsidR="00A12E20" w:rsidRPr="005851EC">
              <w:rPr>
                <w:rFonts w:ascii="Helvetica" w:hAnsi="Helvetica" w:cs="Arial"/>
                <w:color w:val="000000" w:themeColor="text1"/>
                <w:sz w:val="22"/>
                <w:szCs w:val="22"/>
              </w:rPr>
              <w:t>, and then all approved.</w:t>
            </w:r>
          </w:p>
        </w:tc>
        <w:tc>
          <w:tcPr>
            <w:tcW w:w="1053" w:type="dxa"/>
            <w:vAlign w:val="bottom"/>
          </w:tcPr>
          <w:p w14:paraId="3C72F597" w14:textId="07A51A5C"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tc>
      </w:tr>
      <w:tr w:rsidR="005851EC" w:rsidRPr="005851EC" w14:paraId="0DD94F29" w14:textId="77777777" w:rsidTr="00E82597">
        <w:trPr>
          <w:jc w:val="center"/>
        </w:trPr>
        <w:tc>
          <w:tcPr>
            <w:tcW w:w="806" w:type="dxa"/>
          </w:tcPr>
          <w:p w14:paraId="59A96016"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344306BC" w14:textId="77777777" w:rsidR="006573C8" w:rsidRPr="005851EC"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Membership and elections (Agenda item 5)</w:t>
            </w:r>
          </w:p>
          <w:p w14:paraId="67078EE3" w14:textId="47E593A1" w:rsidR="00736584" w:rsidRPr="005851EC" w:rsidRDefault="0073658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DF said that he had received a resignation letter from Kerry Huggins, the NASUWT representative. He had written to Kerry expressing regret that she had decided to leave, but thanking her very much for her contribution to the work of SACRE over the years. </w:t>
            </w:r>
          </w:p>
          <w:p w14:paraId="6C71BF7B" w14:textId="4813ACE8" w:rsidR="006F31E9" w:rsidRPr="005851EC" w:rsidRDefault="00BC3C0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We have also received a resignation note for Rashad Azami. Imam Mohammed had also said that he could not really attend meetings owing to other commitments. Efforts were being made to recruit replacements.</w:t>
            </w:r>
            <w:r w:rsidR="0032366E">
              <w:rPr>
                <w:rFonts w:ascii="Helvetica" w:hAnsi="Helvetica" w:cs="Arial"/>
                <w:color w:val="000000" w:themeColor="text1"/>
                <w:sz w:val="22"/>
                <w:szCs w:val="22"/>
              </w:rPr>
              <w:t xml:space="preserve"> RA did indicate he is willing to remain a contact for any school visits etc.</w:t>
            </w:r>
            <w:r w:rsidR="008B0EEC">
              <w:rPr>
                <w:rFonts w:ascii="Helvetica" w:hAnsi="Helvetica" w:cs="Arial"/>
                <w:color w:val="000000" w:themeColor="text1"/>
                <w:sz w:val="22"/>
                <w:szCs w:val="22"/>
              </w:rPr>
              <w:t xml:space="preserve"> </w:t>
            </w:r>
            <w:r w:rsidR="006F31E9" w:rsidRPr="005851EC">
              <w:rPr>
                <w:rFonts w:ascii="Helvetica" w:hAnsi="Helvetica" w:cs="Arial"/>
                <w:color w:val="000000" w:themeColor="text1"/>
                <w:sz w:val="22"/>
                <w:szCs w:val="22"/>
              </w:rPr>
              <w:t xml:space="preserve">MQ knows the chaplain at UWE who may </w:t>
            </w:r>
            <w:r w:rsidR="002C56BB" w:rsidRPr="005851EC">
              <w:rPr>
                <w:rFonts w:ascii="Helvetica" w:hAnsi="Helvetica" w:cs="Arial"/>
                <w:color w:val="000000" w:themeColor="text1"/>
                <w:sz w:val="22"/>
                <w:szCs w:val="22"/>
              </w:rPr>
              <w:t>be prepared to join SACRE and he undertook to make contact.</w:t>
            </w:r>
          </w:p>
          <w:p w14:paraId="186EBC2D" w14:textId="17F160F3" w:rsidR="00B126B1" w:rsidRPr="005851EC" w:rsidRDefault="00B126B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W</w:t>
            </w:r>
            <w:r w:rsidR="00A67783" w:rsidRPr="005851EC">
              <w:rPr>
                <w:rFonts w:ascii="Helvetica" w:hAnsi="Helvetica" w:cs="Arial"/>
                <w:color w:val="000000" w:themeColor="text1"/>
                <w:sz w:val="22"/>
                <w:szCs w:val="22"/>
              </w:rPr>
              <w:t xml:space="preserve">e </w:t>
            </w:r>
            <w:r w:rsidR="003017B1" w:rsidRPr="005851EC">
              <w:rPr>
                <w:rFonts w:ascii="Helvetica" w:hAnsi="Helvetica" w:cs="Arial"/>
                <w:color w:val="000000" w:themeColor="text1"/>
                <w:sz w:val="22"/>
                <w:szCs w:val="22"/>
              </w:rPr>
              <w:t xml:space="preserve">then </w:t>
            </w:r>
            <w:r w:rsidRPr="005851EC">
              <w:rPr>
                <w:rFonts w:ascii="Helvetica" w:hAnsi="Helvetica" w:cs="Arial"/>
                <w:color w:val="000000" w:themeColor="text1"/>
                <w:sz w:val="22"/>
                <w:szCs w:val="22"/>
              </w:rPr>
              <w:t>had elections for Chair and V</w:t>
            </w:r>
            <w:r w:rsidR="00E52E35" w:rsidRPr="005851EC">
              <w:rPr>
                <w:rFonts w:ascii="Helvetica" w:hAnsi="Helvetica" w:cs="Arial"/>
                <w:color w:val="000000" w:themeColor="text1"/>
                <w:sz w:val="22"/>
                <w:szCs w:val="22"/>
              </w:rPr>
              <w:t>ice</w:t>
            </w:r>
            <w:r w:rsidR="009631AB" w:rsidRPr="005851EC">
              <w:rPr>
                <w:rFonts w:ascii="Helvetica" w:hAnsi="Helvetica" w:cs="Arial"/>
                <w:color w:val="000000" w:themeColor="text1"/>
                <w:sz w:val="22"/>
                <w:szCs w:val="22"/>
              </w:rPr>
              <w:t>-</w:t>
            </w:r>
            <w:r w:rsidR="00E52E35" w:rsidRPr="005851EC">
              <w:rPr>
                <w:rFonts w:ascii="Helvetica" w:hAnsi="Helvetica" w:cs="Arial"/>
                <w:color w:val="000000" w:themeColor="text1"/>
                <w:sz w:val="22"/>
                <w:szCs w:val="22"/>
              </w:rPr>
              <w:t>Chair, as they had reached the end of their three year term</w:t>
            </w:r>
            <w:r w:rsidR="007A7B28" w:rsidRPr="005851EC">
              <w:rPr>
                <w:rFonts w:ascii="Helvetica" w:hAnsi="Helvetica" w:cs="Arial"/>
                <w:color w:val="000000" w:themeColor="text1"/>
                <w:sz w:val="22"/>
                <w:szCs w:val="22"/>
              </w:rPr>
              <w:t>.</w:t>
            </w:r>
            <w:r w:rsidR="003017B1" w:rsidRPr="005851EC">
              <w:rPr>
                <w:rFonts w:ascii="Helvetica" w:hAnsi="Helvetica" w:cs="Arial"/>
                <w:color w:val="000000" w:themeColor="text1"/>
                <w:sz w:val="22"/>
                <w:szCs w:val="22"/>
              </w:rPr>
              <w:t xml:space="preserve"> </w:t>
            </w:r>
            <w:r w:rsidR="007B6277" w:rsidRPr="005851EC">
              <w:rPr>
                <w:rFonts w:ascii="Helvetica" w:hAnsi="Helvetica" w:cs="Arial"/>
                <w:color w:val="000000" w:themeColor="text1"/>
                <w:sz w:val="22"/>
                <w:szCs w:val="22"/>
              </w:rPr>
              <w:t>JOH</w:t>
            </w:r>
            <w:r w:rsidR="00E52E35" w:rsidRPr="005851EC">
              <w:rPr>
                <w:rFonts w:ascii="Helvetica" w:hAnsi="Helvetica" w:cs="Arial"/>
                <w:color w:val="000000" w:themeColor="text1"/>
                <w:sz w:val="22"/>
                <w:szCs w:val="22"/>
              </w:rPr>
              <w:t xml:space="preserve"> was </w:t>
            </w:r>
            <w:r w:rsidR="006829A7" w:rsidRPr="005851EC">
              <w:rPr>
                <w:rFonts w:ascii="Helvetica" w:hAnsi="Helvetica" w:cs="Arial"/>
                <w:color w:val="000000" w:themeColor="text1"/>
                <w:sz w:val="22"/>
                <w:szCs w:val="22"/>
              </w:rPr>
              <w:t xml:space="preserve">proposed </w:t>
            </w:r>
            <w:r w:rsidR="00E52E35" w:rsidRPr="005851EC">
              <w:rPr>
                <w:rFonts w:ascii="Helvetica" w:hAnsi="Helvetica" w:cs="Arial"/>
                <w:color w:val="000000" w:themeColor="text1"/>
                <w:sz w:val="22"/>
                <w:szCs w:val="22"/>
              </w:rPr>
              <w:t xml:space="preserve">for Chair by YK and </w:t>
            </w:r>
            <w:r w:rsidR="006829A7" w:rsidRPr="005851EC">
              <w:rPr>
                <w:rFonts w:ascii="Helvetica" w:hAnsi="Helvetica" w:cs="Arial"/>
                <w:color w:val="000000" w:themeColor="text1"/>
                <w:sz w:val="22"/>
                <w:szCs w:val="22"/>
              </w:rPr>
              <w:t xml:space="preserve">IS </w:t>
            </w:r>
            <w:r w:rsidR="00575915" w:rsidRPr="005851EC">
              <w:rPr>
                <w:rFonts w:ascii="Helvetica" w:hAnsi="Helvetica" w:cs="Arial"/>
                <w:color w:val="000000" w:themeColor="text1"/>
                <w:sz w:val="22"/>
                <w:szCs w:val="22"/>
              </w:rPr>
              <w:t>seconded</w:t>
            </w:r>
            <w:r w:rsidR="00E52E35" w:rsidRPr="005851EC">
              <w:rPr>
                <w:rFonts w:ascii="Helvetica" w:hAnsi="Helvetica" w:cs="Arial"/>
                <w:color w:val="000000" w:themeColor="text1"/>
                <w:sz w:val="22"/>
                <w:szCs w:val="22"/>
              </w:rPr>
              <w:t>. JOH was duly e</w:t>
            </w:r>
            <w:r w:rsidR="00EE666E" w:rsidRPr="005851EC">
              <w:rPr>
                <w:rFonts w:ascii="Helvetica" w:hAnsi="Helvetica" w:cs="Arial"/>
                <w:color w:val="000000" w:themeColor="text1"/>
                <w:sz w:val="22"/>
                <w:szCs w:val="22"/>
              </w:rPr>
              <w:t>lected</w:t>
            </w:r>
            <w:r w:rsidR="00363868" w:rsidRPr="005851EC">
              <w:rPr>
                <w:rFonts w:ascii="Helvetica" w:hAnsi="Helvetica" w:cs="Arial"/>
                <w:color w:val="000000" w:themeColor="text1"/>
                <w:sz w:val="22"/>
                <w:szCs w:val="22"/>
              </w:rPr>
              <w:t>, unopposed,</w:t>
            </w:r>
            <w:r w:rsidR="00E52E35" w:rsidRPr="005851EC">
              <w:rPr>
                <w:rFonts w:ascii="Helvetica" w:hAnsi="Helvetica" w:cs="Arial"/>
                <w:color w:val="000000" w:themeColor="text1"/>
                <w:sz w:val="22"/>
                <w:szCs w:val="22"/>
              </w:rPr>
              <w:t xml:space="preserve"> as Chair for the next three years</w:t>
            </w:r>
            <w:r w:rsidR="00EE666E" w:rsidRPr="005851EC">
              <w:rPr>
                <w:rFonts w:ascii="Helvetica" w:hAnsi="Helvetica" w:cs="Arial"/>
                <w:color w:val="000000" w:themeColor="text1"/>
                <w:sz w:val="22"/>
                <w:szCs w:val="22"/>
              </w:rPr>
              <w:t xml:space="preserve">. </w:t>
            </w:r>
            <w:r w:rsidR="00E52E35" w:rsidRPr="005851EC">
              <w:rPr>
                <w:rFonts w:ascii="Helvetica" w:hAnsi="Helvetica" w:cs="Arial"/>
                <w:color w:val="000000" w:themeColor="text1"/>
                <w:sz w:val="22"/>
                <w:szCs w:val="22"/>
              </w:rPr>
              <w:t xml:space="preserve">For Vice-Chair, </w:t>
            </w:r>
            <w:r w:rsidR="00404F63" w:rsidRPr="005851EC">
              <w:rPr>
                <w:rFonts w:ascii="Helvetica" w:hAnsi="Helvetica" w:cs="Arial"/>
                <w:color w:val="000000" w:themeColor="text1"/>
                <w:sz w:val="22"/>
                <w:szCs w:val="22"/>
              </w:rPr>
              <w:t xml:space="preserve">JOH </w:t>
            </w:r>
            <w:r w:rsidR="009F2F31" w:rsidRPr="005851EC">
              <w:rPr>
                <w:rFonts w:ascii="Helvetica" w:hAnsi="Helvetica" w:cs="Arial"/>
                <w:color w:val="000000" w:themeColor="text1"/>
                <w:sz w:val="22"/>
                <w:szCs w:val="22"/>
              </w:rPr>
              <w:t>proposed ND</w:t>
            </w:r>
            <w:r w:rsidR="00043AE3" w:rsidRPr="005851EC">
              <w:rPr>
                <w:rFonts w:ascii="Helvetica" w:hAnsi="Helvetica" w:cs="Arial"/>
                <w:color w:val="000000" w:themeColor="text1"/>
                <w:sz w:val="22"/>
                <w:szCs w:val="22"/>
              </w:rPr>
              <w:t>. This was</w:t>
            </w:r>
            <w:r w:rsidR="009F2F31" w:rsidRPr="005851EC">
              <w:rPr>
                <w:rFonts w:ascii="Helvetica" w:hAnsi="Helvetica" w:cs="Arial"/>
                <w:color w:val="000000" w:themeColor="text1"/>
                <w:sz w:val="22"/>
                <w:szCs w:val="22"/>
              </w:rPr>
              <w:t xml:space="preserve"> seconded by IS, </w:t>
            </w:r>
            <w:r w:rsidR="00043AE3" w:rsidRPr="005851EC">
              <w:rPr>
                <w:rFonts w:ascii="Helvetica" w:hAnsi="Helvetica" w:cs="Arial"/>
                <w:color w:val="000000" w:themeColor="text1"/>
                <w:sz w:val="22"/>
                <w:szCs w:val="22"/>
              </w:rPr>
              <w:t xml:space="preserve">and he was then </w:t>
            </w:r>
            <w:r w:rsidR="009F2F31" w:rsidRPr="005851EC">
              <w:rPr>
                <w:rFonts w:ascii="Helvetica" w:hAnsi="Helvetica" w:cs="Arial"/>
                <w:color w:val="000000" w:themeColor="text1"/>
                <w:sz w:val="22"/>
                <w:szCs w:val="22"/>
              </w:rPr>
              <w:t>elected</w:t>
            </w:r>
            <w:r w:rsidR="00043AE3" w:rsidRPr="005851EC">
              <w:rPr>
                <w:rFonts w:ascii="Helvetica" w:hAnsi="Helvetica" w:cs="Arial"/>
                <w:color w:val="000000" w:themeColor="text1"/>
                <w:sz w:val="22"/>
                <w:szCs w:val="22"/>
              </w:rPr>
              <w:t>, unopposed</w:t>
            </w:r>
            <w:r w:rsidR="00363868" w:rsidRPr="005851EC">
              <w:rPr>
                <w:rFonts w:ascii="Helvetica" w:hAnsi="Helvetica" w:cs="Arial"/>
                <w:color w:val="000000" w:themeColor="text1"/>
                <w:sz w:val="22"/>
                <w:szCs w:val="22"/>
              </w:rPr>
              <w:t>, for the next three years</w:t>
            </w:r>
            <w:r w:rsidR="009F2F31" w:rsidRPr="005851EC">
              <w:rPr>
                <w:rFonts w:ascii="Helvetica" w:hAnsi="Helvetica" w:cs="Arial"/>
                <w:color w:val="000000" w:themeColor="text1"/>
                <w:sz w:val="22"/>
                <w:szCs w:val="22"/>
              </w:rPr>
              <w:t>.</w:t>
            </w:r>
            <w:r w:rsidR="007D1D17" w:rsidRPr="005851EC">
              <w:rPr>
                <w:rFonts w:ascii="Helvetica" w:hAnsi="Helvetica" w:cs="Arial"/>
                <w:color w:val="000000" w:themeColor="text1"/>
                <w:sz w:val="22"/>
                <w:szCs w:val="22"/>
              </w:rPr>
              <w:t xml:space="preserve"> We </w:t>
            </w:r>
            <w:r w:rsidR="00F87D46" w:rsidRPr="005851EC">
              <w:rPr>
                <w:rFonts w:ascii="Helvetica" w:hAnsi="Helvetica" w:cs="Arial"/>
                <w:color w:val="000000" w:themeColor="text1"/>
                <w:sz w:val="22"/>
                <w:szCs w:val="22"/>
              </w:rPr>
              <w:t>thanked</w:t>
            </w:r>
            <w:r w:rsidR="007D1D17" w:rsidRPr="005851EC">
              <w:rPr>
                <w:rFonts w:ascii="Helvetica" w:hAnsi="Helvetica" w:cs="Arial"/>
                <w:color w:val="000000" w:themeColor="text1"/>
                <w:sz w:val="22"/>
                <w:szCs w:val="22"/>
              </w:rPr>
              <w:t xml:space="preserve"> the </w:t>
            </w:r>
            <w:r w:rsidR="00F87D46" w:rsidRPr="005851EC">
              <w:rPr>
                <w:rFonts w:ascii="Helvetica" w:hAnsi="Helvetica" w:cs="Arial"/>
                <w:color w:val="000000" w:themeColor="text1"/>
                <w:sz w:val="22"/>
                <w:szCs w:val="22"/>
              </w:rPr>
              <w:t>previous</w:t>
            </w:r>
            <w:r w:rsidR="007D1D17" w:rsidRPr="005851EC">
              <w:rPr>
                <w:rFonts w:ascii="Helvetica" w:hAnsi="Helvetica" w:cs="Arial"/>
                <w:color w:val="000000" w:themeColor="text1"/>
                <w:sz w:val="22"/>
                <w:szCs w:val="22"/>
              </w:rPr>
              <w:t xml:space="preserve"> V</w:t>
            </w:r>
            <w:r w:rsidR="00D940AE" w:rsidRPr="005851EC">
              <w:rPr>
                <w:rFonts w:ascii="Helvetica" w:hAnsi="Helvetica" w:cs="Arial"/>
                <w:color w:val="000000" w:themeColor="text1"/>
                <w:sz w:val="22"/>
                <w:szCs w:val="22"/>
              </w:rPr>
              <w:t>ice-Chair</w:t>
            </w:r>
            <w:r w:rsidR="007D1D17" w:rsidRPr="005851EC">
              <w:rPr>
                <w:rFonts w:ascii="Helvetica" w:hAnsi="Helvetica" w:cs="Arial"/>
                <w:color w:val="000000" w:themeColor="text1"/>
                <w:sz w:val="22"/>
                <w:szCs w:val="22"/>
              </w:rPr>
              <w:t>, YK</w:t>
            </w:r>
            <w:r w:rsidR="00043AE3" w:rsidRPr="005851EC">
              <w:rPr>
                <w:rFonts w:ascii="Helvetica" w:hAnsi="Helvetica" w:cs="Arial"/>
                <w:color w:val="000000" w:themeColor="text1"/>
                <w:sz w:val="22"/>
                <w:szCs w:val="22"/>
              </w:rPr>
              <w:t>,</w:t>
            </w:r>
            <w:r w:rsidR="007D1D17" w:rsidRPr="005851EC">
              <w:rPr>
                <w:rFonts w:ascii="Helvetica" w:hAnsi="Helvetica" w:cs="Arial"/>
                <w:color w:val="000000" w:themeColor="text1"/>
                <w:sz w:val="22"/>
                <w:szCs w:val="22"/>
              </w:rPr>
              <w:t xml:space="preserve"> for his service.</w:t>
            </w:r>
            <w:r w:rsidR="00363868" w:rsidRPr="005851EC">
              <w:rPr>
                <w:rFonts w:ascii="Helvetica" w:hAnsi="Helvetica" w:cs="Arial"/>
                <w:color w:val="000000" w:themeColor="text1"/>
                <w:sz w:val="22"/>
                <w:szCs w:val="22"/>
              </w:rPr>
              <w:t xml:space="preserve"> The 2</w:t>
            </w:r>
            <w:r w:rsidR="00363868" w:rsidRPr="005851EC">
              <w:rPr>
                <w:rFonts w:ascii="Helvetica" w:hAnsi="Helvetica" w:cs="Arial"/>
                <w:color w:val="000000" w:themeColor="text1"/>
                <w:sz w:val="22"/>
                <w:szCs w:val="22"/>
                <w:vertAlign w:val="superscript"/>
              </w:rPr>
              <w:t>nd</w:t>
            </w:r>
            <w:r w:rsidR="00363868" w:rsidRPr="005851EC">
              <w:rPr>
                <w:rFonts w:ascii="Helvetica" w:hAnsi="Helvetica" w:cs="Arial"/>
                <w:color w:val="000000" w:themeColor="text1"/>
                <w:sz w:val="22"/>
                <w:szCs w:val="22"/>
              </w:rPr>
              <w:t xml:space="preserve"> Vice-Chai</w:t>
            </w:r>
            <w:r w:rsidR="0057762B" w:rsidRPr="005851EC">
              <w:rPr>
                <w:rFonts w:ascii="Helvetica" w:hAnsi="Helvetica" w:cs="Arial"/>
                <w:color w:val="000000" w:themeColor="text1"/>
                <w:sz w:val="22"/>
                <w:szCs w:val="22"/>
              </w:rPr>
              <w:t>r’s post would be up for election at this time next year. In the meantime, DW would continue in post.</w:t>
            </w:r>
          </w:p>
          <w:p w14:paraId="1FF8D77D" w14:textId="0132AE21" w:rsidR="006573C8" w:rsidRPr="005851EC"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Members then voted to </w:t>
            </w:r>
            <w:r w:rsidR="00D940AE" w:rsidRPr="005851EC">
              <w:rPr>
                <w:rFonts w:ascii="Helvetica" w:hAnsi="Helvetica" w:cs="Arial"/>
                <w:color w:val="000000" w:themeColor="text1"/>
                <w:sz w:val="22"/>
                <w:szCs w:val="22"/>
              </w:rPr>
              <w:t>recommend</w:t>
            </w:r>
            <w:r w:rsidRPr="005851EC">
              <w:rPr>
                <w:rFonts w:ascii="Helvetica" w:hAnsi="Helvetica" w:cs="Arial"/>
                <w:color w:val="000000" w:themeColor="text1"/>
                <w:sz w:val="22"/>
                <w:szCs w:val="22"/>
              </w:rPr>
              <w:t xml:space="preserve"> </w:t>
            </w:r>
            <w:r w:rsidR="00523852" w:rsidRPr="005851EC">
              <w:rPr>
                <w:rFonts w:ascii="Helvetica" w:hAnsi="Helvetica" w:cs="Arial"/>
                <w:color w:val="000000" w:themeColor="text1"/>
                <w:sz w:val="22"/>
                <w:szCs w:val="22"/>
              </w:rPr>
              <w:t>Lindsey Thompson (LT)</w:t>
            </w:r>
            <w:r w:rsidRPr="005851EC">
              <w:rPr>
                <w:rFonts w:ascii="Helvetica" w:hAnsi="Helvetica" w:cs="Arial"/>
                <w:color w:val="000000" w:themeColor="text1"/>
                <w:sz w:val="22"/>
                <w:szCs w:val="22"/>
              </w:rPr>
              <w:t xml:space="preserve"> as </w:t>
            </w:r>
            <w:r w:rsidR="00523852" w:rsidRPr="005851EC">
              <w:rPr>
                <w:rFonts w:ascii="Helvetica" w:hAnsi="Helvetica" w:cs="Arial"/>
                <w:color w:val="000000" w:themeColor="text1"/>
                <w:sz w:val="22"/>
                <w:szCs w:val="22"/>
              </w:rPr>
              <w:t>the</w:t>
            </w:r>
            <w:r w:rsidRPr="005851EC">
              <w:rPr>
                <w:rFonts w:ascii="Helvetica" w:hAnsi="Helvetica" w:cs="Arial"/>
                <w:color w:val="000000" w:themeColor="text1"/>
                <w:sz w:val="22"/>
                <w:szCs w:val="22"/>
              </w:rPr>
              <w:t xml:space="preserve"> new </w:t>
            </w:r>
            <w:r w:rsidR="00523852" w:rsidRPr="005851EC">
              <w:rPr>
                <w:rFonts w:ascii="Helvetica" w:hAnsi="Helvetica" w:cs="Arial"/>
                <w:color w:val="000000" w:themeColor="text1"/>
                <w:sz w:val="22"/>
                <w:szCs w:val="22"/>
              </w:rPr>
              <w:t>National Education Union (NEU)</w:t>
            </w:r>
            <w:r w:rsidRPr="005851EC">
              <w:rPr>
                <w:rFonts w:ascii="Helvetica" w:hAnsi="Helvetica" w:cs="Arial"/>
                <w:color w:val="000000" w:themeColor="text1"/>
                <w:sz w:val="22"/>
                <w:szCs w:val="22"/>
              </w:rPr>
              <w:t xml:space="preserve"> representative.</w:t>
            </w:r>
            <w:r w:rsidR="00CE3B61" w:rsidRPr="005851EC">
              <w:rPr>
                <w:rFonts w:ascii="Helvetica" w:hAnsi="Helvetica" w:cs="Arial"/>
                <w:color w:val="000000" w:themeColor="text1"/>
                <w:sz w:val="22"/>
                <w:szCs w:val="22"/>
              </w:rPr>
              <w:t xml:space="preserve"> </w:t>
            </w:r>
          </w:p>
          <w:p w14:paraId="69B4B304" w14:textId="7482670F" w:rsidR="004E240F" w:rsidRDefault="0052385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ns w:id="1" w:author="Jane O'Hara" w:date="2019-10-23T13:22:00Z"/>
                <w:rFonts w:ascii="Helvetica" w:hAnsi="Helvetica" w:cs="Arial"/>
                <w:color w:val="000000" w:themeColor="text1"/>
                <w:sz w:val="22"/>
                <w:szCs w:val="22"/>
              </w:rPr>
            </w:pPr>
            <w:r w:rsidRPr="005851EC">
              <w:rPr>
                <w:rFonts w:ascii="Helvetica" w:hAnsi="Helvetica" w:cs="Arial"/>
                <w:color w:val="000000" w:themeColor="text1"/>
                <w:sz w:val="22"/>
                <w:szCs w:val="22"/>
              </w:rPr>
              <w:t>DF reported that vacancies remained for representatives of Buddhist and Humanist communities, as well as one more member of the Church of England. All members were requested to consider any of their contacts who might fill these vacancies and pass on possible names to DF.</w:t>
            </w:r>
            <w:r w:rsidR="00312122" w:rsidRPr="005851EC">
              <w:rPr>
                <w:rFonts w:ascii="Helvetica" w:hAnsi="Helvetica" w:cs="Arial"/>
                <w:color w:val="000000" w:themeColor="text1"/>
                <w:sz w:val="22"/>
                <w:szCs w:val="22"/>
              </w:rPr>
              <w:t xml:space="preserve"> </w:t>
            </w:r>
            <w:r w:rsidR="0032366E" w:rsidRPr="005851EC">
              <w:rPr>
                <w:rFonts w:ascii="Helvetica" w:hAnsi="Helvetica" w:cs="Arial"/>
                <w:color w:val="000000" w:themeColor="text1"/>
                <w:sz w:val="22"/>
                <w:szCs w:val="22"/>
              </w:rPr>
              <w:t xml:space="preserve">DF also reported that he had written to Humanists UK about recruiting a new Humanist representative. </w:t>
            </w:r>
            <w:r w:rsidR="005C0BA3" w:rsidRPr="005851EC">
              <w:rPr>
                <w:rFonts w:ascii="Helvetica" w:hAnsi="Helvetica" w:cs="Arial"/>
                <w:color w:val="000000" w:themeColor="text1"/>
                <w:sz w:val="22"/>
                <w:szCs w:val="22"/>
              </w:rPr>
              <w:t>DF undertook to</w:t>
            </w:r>
            <w:r w:rsidR="00542A3C" w:rsidRPr="005851EC">
              <w:rPr>
                <w:rFonts w:ascii="Helvetica" w:hAnsi="Helvetica" w:cs="Arial"/>
                <w:color w:val="000000" w:themeColor="text1"/>
                <w:sz w:val="22"/>
                <w:szCs w:val="22"/>
              </w:rPr>
              <w:t xml:space="preserve"> check </w:t>
            </w:r>
            <w:r w:rsidR="007E66D3" w:rsidRPr="005851EC">
              <w:rPr>
                <w:rFonts w:ascii="Helvetica" w:hAnsi="Helvetica" w:cs="Arial"/>
                <w:color w:val="000000" w:themeColor="text1"/>
                <w:sz w:val="22"/>
                <w:szCs w:val="22"/>
              </w:rPr>
              <w:t>WI</w:t>
            </w:r>
            <w:r w:rsidR="00312122" w:rsidRPr="005851EC">
              <w:rPr>
                <w:rFonts w:ascii="Helvetica" w:hAnsi="Helvetica" w:cs="Arial"/>
                <w:color w:val="000000" w:themeColor="text1"/>
                <w:sz w:val="22"/>
                <w:szCs w:val="22"/>
              </w:rPr>
              <w:t xml:space="preserve"> and T</w:t>
            </w:r>
            <w:r w:rsidR="007E66D3" w:rsidRPr="005851EC">
              <w:rPr>
                <w:rFonts w:ascii="Helvetica" w:hAnsi="Helvetica" w:cs="Arial"/>
                <w:color w:val="000000" w:themeColor="text1"/>
                <w:sz w:val="22"/>
                <w:szCs w:val="22"/>
              </w:rPr>
              <w:t>P</w:t>
            </w:r>
            <w:r w:rsidR="00542A3C" w:rsidRPr="005851EC">
              <w:rPr>
                <w:rFonts w:ascii="Helvetica" w:hAnsi="Helvetica" w:cs="Arial"/>
                <w:color w:val="000000" w:themeColor="text1"/>
                <w:sz w:val="22"/>
                <w:szCs w:val="22"/>
              </w:rPr>
              <w:t>’s attendance records</w:t>
            </w:r>
            <w:r w:rsidR="007E66D3" w:rsidRPr="005851EC">
              <w:rPr>
                <w:rFonts w:ascii="Helvetica" w:hAnsi="Helvetica" w:cs="Arial"/>
                <w:color w:val="000000" w:themeColor="text1"/>
                <w:sz w:val="22"/>
                <w:szCs w:val="22"/>
              </w:rPr>
              <w:t xml:space="preserve"> as they had not contacted him about this evening’s meeting</w:t>
            </w:r>
            <w:r w:rsidR="00542A3C" w:rsidRPr="005851EC">
              <w:rPr>
                <w:rFonts w:ascii="Helvetica" w:hAnsi="Helvetica" w:cs="Arial"/>
                <w:color w:val="000000" w:themeColor="text1"/>
                <w:sz w:val="22"/>
                <w:szCs w:val="22"/>
              </w:rPr>
              <w:t>.</w:t>
            </w:r>
          </w:p>
          <w:p w14:paraId="37A94B5C" w14:textId="4B0406B7" w:rsidR="0032366E" w:rsidRPr="005851EC" w:rsidRDefault="008B0EE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8B0EEC">
              <w:rPr>
                <w:rFonts w:ascii="Helvetica" w:hAnsi="Helvetica" w:cs="Arial"/>
                <w:color w:val="000000" w:themeColor="text1"/>
                <w:sz w:val="22"/>
                <w:szCs w:val="22"/>
              </w:rPr>
              <w:t>JOH and DF noted that our LA officer, Tom Morrison, ha</w:t>
            </w:r>
            <w:r w:rsidRPr="00605A04">
              <w:rPr>
                <w:rFonts w:ascii="Helvetica" w:hAnsi="Helvetica" w:cs="Arial"/>
                <w:color w:val="000000" w:themeColor="text1"/>
                <w:sz w:val="22"/>
                <w:szCs w:val="22"/>
              </w:rPr>
              <w:t>d</w:t>
            </w:r>
            <w:r w:rsidRPr="009C607E">
              <w:rPr>
                <w:rFonts w:ascii="Helvetica" w:hAnsi="Helvetica" w:cs="Arial"/>
                <w:color w:val="000000" w:themeColor="text1"/>
                <w:sz w:val="22"/>
                <w:szCs w:val="22"/>
              </w:rPr>
              <w:t xml:space="preserve"> </w:t>
            </w:r>
            <w:r w:rsidRPr="005E4AD5">
              <w:rPr>
                <w:rFonts w:ascii="Helvetica" w:hAnsi="Helvetica" w:cs="Arial"/>
                <w:color w:val="000000" w:themeColor="text1"/>
                <w:sz w:val="22"/>
                <w:szCs w:val="22"/>
              </w:rPr>
              <w:t>taken up a position with the Bath &amp; Wells MAT</w:t>
            </w:r>
            <w:r w:rsidRPr="008B0EEC">
              <w:rPr>
                <w:rFonts w:ascii="Helvetica" w:hAnsi="Helvetica" w:cs="Arial"/>
                <w:color w:val="000000" w:themeColor="text1"/>
                <w:sz w:val="22"/>
                <w:szCs w:val="22"/>
              </w:rPr>
              <w:t>. SACRE wished him well and thanked him for his service and support for SACRE. DF said that another LA officer would be taking Tom’s place as the main contact with the School Improvement Service, but we were waiting to see who that would be.</w:t>
            </w:r>
          </w:p>
        </w:tc>
        <w:tc>
          <w:tcPr>
            <w:tcW w:w="1053" w:type="dxa"/>
            <w:vAlign w:val="bottom"/>
          </w:tcPr>
          <w:p w14:paraId="74BCE63B" w14:textId="1BEDE477" w:rsidR="00F1572F" w:rsidRPr="005851EC" w:rsidRDefault="00F1572F" w:rsidP="00E82597">
            <w:pPr>
              <w:spacing w:before="60" w:after="60"/>
              <w:rPr>
                <w:rFonts w:ascii="Helvetica" w:hAnsi="Helvetica" w:cs="Arial"/>
                <w:color w:val="000000" w:themeColor="text1"/>
                <w:sz w:val="22"/>
                <w:szCs w:val="22"/>
              </w:rPr>
            </w:pPr>
            <w:r w:rsidRPr="005851EC">
              <w:rPr>
                <w:rFonts w:ascii="Helvetica" w:hAnsi="Helvetica" w:cs="Arial"/>
                <w:color w:val="000000" w:themeColor="text1"/>
                <w:sz w:val="20"/>
                <w:szCs w:val="20"/>
              </w:rPr>
              <w:t xml:space="preserve">All members </w:t>
            </w:r>
            <w:r w:rsidRPr="005851EC">
              <w:rPr>
                <w:rFonts w:ascii="Helvetica" w:hAnsi="Helvetica" w:cs="Arial"/>
                <w:color w:val="000000" w:themeColor="text1"/>
                <w:sz w:val="22"/>
                <w:szCs w:val="22"/>
              </w:rPr>
              <w:t xml:space="preserve"> </w:t>
            </w:r>
            <w:r w:rsidR="002C56BB" w:rsidRPr="005851EC">
              <w:rPr>
                <w:rFonts w:ascii="Helvetica" w:hAnsi="Helvetica" w:cs="Arial"/>
                <w:color w:val="000000" w:themeColor="text1"/>
                <w:sz w:val="22"/>
                <w:szCs w:val="22"/>
              </w:rPr>
              <w:t>MQ</w:t>
            </w:r>
            <w:r w:rsidR="005A3FBE" w:rsidRPr="005851EC">
              <w:rPr>
                <w:rFonts w:ascii="Helvetica" w:hAnsi="Helvetica" w:cs="Arial"/>
                <w:color w:val="000000" w:themeColor="text1"/>
                <w:sz w:val="22"/>
                <w:szCs w:val="22"/>
              </w:rPr>
              <w:t xml:space="preserve">, </w:t>
            </w:r>
            <w:r w:rsidRPr="005851EC">
              <w:rPr>
                <w:rFonts w:ascii="Helvetica" w:hAnsi="Helvetica" w:cs="Arial"/>
                <w:color w:val="000000" w:themeColor="text1"/>
                <w:sz w:val="22"/>
                <w:szCs w:val="22"/>
              </w:rPr>
              <w:t>DF</w:t>
            </w:r>
          </w:p>
        </w:tc>
      </w:tr>
      <w:tr w:rsidR="005851EC" w:rsidRPr="005851EC" w14:paraId="3C41D8CF" w14:textId="77777777" w:rsidTr="00E82597">
        <w:trPr>
          <w:jc w:val="center"/>
        </w:trPr>
        <w:tc>
          <w:tcPr>
            <w:tcW w:w="806" w:type="dxa"/>
          </w:tcPr>
          <w:p w14:paraId="64BE96C2"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EAA7986"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SACRE Management: Finance Statement (Agenda item 6.1)</w:t>
            </w:r>
          </w:p>
          <w:p w14:paraId="4030FAFC" w14:textId="77777777" w:rsidR="001969A4" w:rsidRPr="005851EC" w:rsidRDefault="00F1572F"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DF circulated the latest SACRE Finance Statement and noted the items of spending so far.</w:t>
            </w:r>
            <w:r w:rsidR="009D0195" w:rsidRPr="005851EC">
              <w:rPr>
                <w:rFonts w:ascii="Helvetica" w:hAnsi="Helvetica" w:cs="Arial"/>
                <w:color w:val="000000" w:themeColor="text1"/>
                <w:sz w:val="22"/>
                <w:szCs w:val="22"/>
              </w:rPr>
              <w:t xml:space="preserve"> He reported that the funded initiatives to support primary and secondary schools included his visits to schools and the Holocaust Education Trust training set for Wednesday 15</w:t>
            </w:r>
            <w:r w:rsidR="009D0195" w:rsidRPr="005851EC">
              <w:rPr>
                <w:rFonts w:ascii="Helvetica" w:hAnsi="Helvetica" w:cs="Arial"/>
                <w:color w:val="000000" w:themeColor="text1"/>
                <w:sz w:val="22"/>
                <w:szCs w:val="22"/>
                <w:vertAlign w:val="superscript"/>
              </w:rPr>
              <w:t>th</w:t>
            </w:r>
            <w:r w:rsidR="009D0195" w:rsidRPr="005851EC">
              <w:rPr>
                <w:rFonts w:ascii="Helvetica" w:hAnsi="Helvetica" w:cs="Arial"/>
                <w:color w:val="000000" w:themeColor="text1"/>
                <w:sz w:val="22"/>
                <w:szCs w:val="22"/>
              </w:rPr>
              <w:t xml:space="preserve"> January</w:t>
            </w:r>
            <w:r w:rsidR="00323884" w:rsidRPr="005851EC">
              <w:rPr>
                <w:rFonts w:ascii="Helvetica" w:hAnsi="Helvetica" w:cs="Arial"/>
                <w:color w:val="000000" w:themeColor="text1"/>
                <w:sz w:val="22"/>
                <w:szCs w:val="22"/>
              </w:rPr>
              <w:t>. This would be organised jointly with Bath Spa University</w:t>
            </w:r>
            <w:r w:rsidR="009D0195" w:rsidRPr="005851EC">
              <w:rPr>
                <w:rFonts w:ascii="Helvetica" w:hAnsi="Helvetica" w:cs="Arial"/>
                <w:color w:val="000000" w:themeColor="text1"/>
                <w:sz w:val="22"/>
                <w:szCs w:val="22"/>
              </w:rPr>
              <w:t xml:space="preserve">. So far he had visited two primary schools, Shoscombe and St Julian’s, and had further visits to Chandag Juniors and Norton Hill Secondary School in the pipeline. </w:t>
            </w:r>
          </w:p>
          <w:p w14:paraId="751D0FBC" w14:textId="36470386" w:rsidR="0060502E" w:rsidRPr="005851EC" w:rsidRDefault="0074491B"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In response to </w:t>
            </w:r>
            <w:r w:rsidRPr="005851EC">
              <w:rPr>
                <w:rFonts w:ascii="Helvetica" w:hAnsi="Helvetica" w:cs="Arial"/>
                <w:color w:val="000000" w:themeColor="text1"/>
                <w:sz w:val="22"/>
                <w:szCs w:val="22"/>
              </w:rPr>
              <w:t>TB</w:t>
            </w:r>
            <w:r w:rsidR="00605A04">
              <w:rPr>
                <w:rFonts w:ascii="Helvetica" w:hAnsi="Helvetica" w:cs="Arial"/>
                <w:color w:val="000000" w:themeColor="text1"/>
                <w:sz w:val="22"/>
                <w:szCs w:val="22"/>
              </w:rPr>
              <w:t>’s</w:t>
            </w:r>
            <w:r w:rsidRPr="005851EC">
              <w:rPr>
                <w:rFonts w:ascii="Helvetica" w:hAnsi="Helvetica" w:cs="Arial"/>
                <w:color w:val="000000" w:themeColor="text1"/>
                <w:sz w:val="22"/>
                <w:szCs w:val="22"/>
              </w:rPr>
              <w:t xml:space="preserve"> </w:t>
            </w:r>
            <w:r>
              <w:rPr>
                <w:rFonts w:ascii="Helvetica" w:hAnsi="Helvetica" w:cs="Arial"/>
                <w:color w:val="000000" w:themeColor="text1"/>
                <w:sz w:val="22"/>
                <w:szCs w:val="22"/>
              </w:rPr>
              <w:t>query</w:t>
            </w:r>
            <w:r w:rsidRPr="005851EC">
              <w:rPr>
                <w:rFonts w:ascii="Helvetica" w:hAnsi="Helvetica" w:cs="Arial"/>
                <w:color w:val="000000" w:themeColor="text1"/>
                <w:sz w:val="22"/>
                <w:szCs w:val="22"/>
              </w:rPr>
              <w:t xml:space="preserve"> that academies shouldn’t get extra funding as they had already left local authority control</w:t>
            </w:r>
            <w:r>
              <w:rPr>
                <w:rFonts w:ascii="Helvetica" w:hAnsi="Helvetica" w:cs="Arial"/>
                <w:color w:val="000000" w:themeColor="text1"/>
                <w:sz w:val="22"/>
                <w:szCs w:val="22"/>
              </w:rPr>
              <w:t>, w</w:t>
            </w:r>
            <w:r w:rsidR="005E788C" w:rsidRPr="005851EC">
              <w:rPr>
                <w:rFonts w:ascii="Helvetica" w:hAnsi="Helvetica" w:cs="Arial"/>
                <w:color w:val="000000" w:themeColor="text1"/>
                <w:sz w:val="22"/>
                <w:szCs w:val="22"/>
              </w:rPr>
              <w:t xml:space="preserve">e noted that </w:t>
            </w:r>
            <w:r w:rsidR="004A53F7" w:rsidRPr="005851EC">
              <w:rPr>
                <w:rFonts w:ascii="Helvetica" w:hAnsi="Helvetica" w:cs="Arial"/>
                <w:color w:val="000000" w:themeColor="text1"/>
                <w:sz w:val="22"/>
                <w:szCs w:val="22"/>
              </w:rPr>
              <w:t xml:space="preserve">SACRE </w:t>
            </w:r>
            <w:r w:rsidRPr="005851EC">
              <w:rPr>
                <w:rFonts w:ascii="Helvetica" w:hAnsi="Helvetica" w:cs="Arial"/>
                <w:color w:val="000000" w:themeColor="text1"/>
                <w:sz w:val="22"/>
                <w:szCs w:val="22"/>
              </w:rPr>
              <w:t>ha</w:t>
            </w:r>
            <w:r>
              <w:rPr>
                <w:rFonts w:ascii="Helvetica" w:hAnsi="Helvetica" w:cs="Arial"/>
                <w:color w:val="000000" w:themeColor="text1"/>
                <w:sz w:val="22"/>
                <w:szCs w:val="22"/>
              </w:rPr>
              <w:t>s</w:t>
            </w:r>
            <w:r w:rsidRPr="005851EC">
              <w:rPr>
                <w:rFonts w:ascii="Helvetica" w:hAnsi="Helvetica" w:cs="Arial"/>
                <w:color w:val="000000" w:themeColor="text1"/>
                <w:sz w:val="22"/>
                <w:szCs w:val="22"/>
              </w:rPr>
              <w:t xml:space="preserve"> </w:t>
            </w:r>
            <w:r>
              <w:rPr>
                <w:rFonts w:ascii="Helvetica" w:hAnsi="Helvetica" w:cs="Arial"/>
                <w:color w:val="000000" w:themeColor="text1"/>
                <w:sz w:val="22"/>
                <w:szCs w:val="22"/>
              </w:rPr>
              <w:t xml:space="preserve">a </w:t>
            </w:r>
            <w:r w:rsidR="004A53F7" w:rsidRPr="005851EC">
              <w:rPr>
                <w:rFonts w:ascii="Helvetica" w:hAnsi="Helvetica" w:cs="Arial"/>
                <w:color w:val="000000" w:themeColor="text1"/>
                <w:sz w:val="22"/>
                <w:szCs w:val="22"/>
              </w:rPr>
              <w:t xml:space="preserve">responsibility to monitor all schools and academies in the area but that no additional grants were being awarded to </w:t>
            </w:r>
            <w:r w:rsidR="0060502E" w:rsidRPr="005851EC">
              <w:rPr>
                <w:rFonts w:ascii="Helvetica" w:hAnsi="Helvetica" w:cs="Arial"/>
                <w:color w:val="000000" w:themeColor="text1"/>
                <w:sz w:val="22"/>
                <w:szCs w:val="22"/>
              </w:rPr>
              <w:t>schools.</w:t>
            </w:r>
          </w:p>
          <w:p w14:paraId="3AF6FCD8" w14:textId="600D9842" w:rsidR="009D0195" w:rsidRPr="005851EC" w:rsidRDefault="00293907"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DF said that the l</w:t>
            </w:r>
            <w:r w:rsidR="00476330" w:rsidRPr="005851EC">
              <w:rPr>
                <w:rFonts w:ascii="Helvetica" w:hAnsi="Helvetica" w:cs="Arial"/>
                <w:color w:val="000000" w:themeColor="text1"/>
                <w:sz w:val="22"/>
                <w:szCs w:val="22"/>
              </w:rPr>
              <w:t xml:space="preserve">atest copies of the </w:t>
            </w:r>
            <w:r w:rsidR="00ED2E9E" w:rsidRPr="005851EC">
              <w:rPr>
                <w:rFonts w:ascii="Helvetica" w:hAnsi="Helvetica" w:cs="Arial"/>
                <w:color w:val="000000" w:themeColor="text1"/>
                <w:sz w:val="22"/>
                <w:szCs w:val="22"/>
              </w:rPr>
              <w:t xml:space="preserve">RE Today </w:t>
            </w:r>
            <w:r w:rsidR="00476330" w:rsidRPr="005851EC">
              <w:rPr>
                <w:rFonts w:ascii="Helvetica" w:hAnsi="Helvetica" w:cs="Arial"/>
                <w:color w:val="000000" w:themeColor="text1"/>
                <w:sz w:val="22"/>
                <w:szCs w:val="22"/>
              </w:rPr>
              <w:t>magazine</w:t>
            </w:r>
            <w:r w:rsidR="005A3FBE" w:rsidRPr="005851EC">
              <w:rPr>
                <w:rFonts w:ascii="Helvetica" w:hAnsi="Helvetica" w:cs="Arial"/>
                <w:color w:val="000000" w:themeColor="text1"/>
                <w:sz w:val="22"/>
                <w:szCs w:val="22"/>
              </w:rPr>
              <w:t xml:space="preserve"> along with a new publication on Assessment in RE</w:t>
            </w:r>
            <w:r w:rsidR="00476330" w:rsidRPr="005851EC">
              <w:rPr>
                <w:rFonts w:ascii="Helvetica" w:hAnsi="Helvetica" w:cs="Arial"/>
                <w:color w:val="000000" w:themeColor="text1"/>
                <w:sz w:val="22"/>
                <w:szCs w:val="22"/>
              </w:rPr>
              <w:t xml:space="preserve"> w</w:t>
            </w:r>
            <w:r w:rsidR="00AE15B7" w:rsidRPr="005851EC">
              <w:rPr>
                <w:rFonts w:ascii="Helvetica" w:hAnsi="Helvetica" w:cs="Arial"/>
                <w:color w:val="000000" w:themeColor="text1"/>
                <w:sz w:val="22"/>
                <w:szCs w:val="22"/>
              </w:rPr>
              <w:t xml:space="preserve">ere now in the </w:t>
            </w:r>
            <w:r w:rsidR="00476330" w:rsidRPr="005851EC">
              <w:rPr>
                <w:rFonts w:ascii="Helvetica" w:hAnsi="Helvetica" w:cs="Arial"/>
                <w:color w:val="000000" w:themeColor="text1"/>
                <w:sz w:val="22"/>
                <w:szCs w:val="22"/>
              </w:rPr>
              <w:t>Resources Centre at Saltford School</w:t>
            </w:r>
            <w:r w:rsidR="00925C0D" w:rsidRPr="005851EC">
              <w:rPr>
                <w:rFonts w:ascii="Helvetica" w:hAnsi="Helvetica" w:cs="Arial"/>
                <w:color w:val="000000" w:themeColor="text1"/>
                <w:sz w:val="22"/>
                <w:szCs w:val="22"/>
              </w:rPr>
              <w:t xml:space="preserve"> and </w:t>
            </w:r>
            <w:r w:rsidR="00436259" w:rsidRPr="005851EC">
              <w:rPr>
                <w:rFonts w:ascii="Helvetica" w:hAnsi="Helvetica" w:cs="Arial"/>
                <w:color w:val="000000" w:themeColor="text1"/>
                <w:sz w:val="22"/>
                <w:szCs w:val="22"/>
              </w:rPr>
              <w:t>that</w:t>
            </w:r>
            <w:r w:rsidR="00925C0D" w:rsidRPr="005851EC">
              <w:rPr>
                <w:rFonts w:ascii="Helvetica" w:hAnsi="Helvetica" w:cs="Arial"/>
                <w:color w:val="000000" w:themeColor="text1"/>
                <w:sz w:val="22"/>
                <w:szCs w:val="22"/>
              </w:rPr>
              <w:t xml:space="preserve"> J</w:t>
            </w:r>
            <w:r w:rsidR="005A3FBE" w:rsidRPr="005851EC">
              <w:rPr>
                <w:rFonts w:ascii="Helvetica" w:hAnsi="Helvetica" w:cs="Arial"/>
                <w:color w:val="000000" w:themeColor="text1"/>
                <w:sz w:val="22"/>
                <w:szCs w:val="22"/>
              </w:rPr>
              <w:t>O</w:t>
            </w:r>
            <w:r w:rsidR="00925C0D" w:rsidRPr="005851EC">
              <w:rPr>
                <w:rFonts w:ascii="Helvetica" w:hAnsi="Helvetica" w:cs="Arial"/>
                <w:color w:val="000000" w:themeColor="text1"/>
                <w:sz w:val="22"/>
                <w:szCs w:val="22"/>
              </w:rPr>
              <w:t xml:space="preserve">H </w:t>
            </w:r>
            <w:r w:rsidR="00436259" w:rsidRPr="005851EC">
              <w:rPr>
                <w:rFonts w:ascii="Helvetica" w:hAnsi="Helvetica" w:cs="Arial"/>
                <w:color w:val="000000" w:themeColor="text1"/>
                <w:sz w:val="22"/>
                <w:szCs w:val="22"/>
              </w:rPr>
              <w:t>would</w:t>
            </w:r>
            <w:r w:rsidR="00925C0D" w:rsidRPr="005851EC">
              <w:rPr>
                <w:rFonts w:ascii="Helvetica" w:hAnsi="Helvetica" w:cs="Arial"/>
                <w:color w:val="000000" w:themeColor="text1"/>
                <w:sz w:val="22"/>
                <w:szCs w:val="22"/>
              </w:rPr>
              <w:t xml:space="preserve"> deliver </w:t>
            </w:r>
            <w:r w:rsidR="00CB21AA" w:rsidRPr="005851EC">
              <w:rPr>
                <w:rFonts w:ascii="Helvetica" w:hAnsi="Helvetica" w:cs="Arial"/>
                <w:color w:val="000000" w:themeColor="text1"/>
                <w:sz w:val="22"/>
                <w:szCs w:val="22"/>
              </w:rPr>
              <w:t>the latest curriculum booklet</w:t>
            </w:r>
            <w:r w:rsidR="0063582B">
              <w:rPr>
                <w:rFonts w:ascii="Helvetica" w:hAnsi="Helvetica" w:cs="Arial"/>
                <w:color w:val="000000" w:themeColor="text1"/>
                <w:sz w:val="22"/>
                <w:szCs w:val="22"/>
              </w:rPr>
              <w:t xml:space="preserve"> on ‘Jewish People’</w:t>
            </w:r>
            <w:r w:rsidR="007B74D1" w:rsidRPr="005851EC">
              <w:rPr>
                <w:rFonts w:ascii="Helvetica" w:hAnsi="Helvetica" w:cs="Arial"/>
                <w:color w:val="000000" w:themeColor="text1"/>
                <w:sz w:val="22"/>
                <w:szCs w:val="22"/>
              </w:rPr>
              <w:t>.</w:t>
            </w:r>
          </w:p>
          <w:p w14:paraId="75EE8609" w14:textId="3DEA5E05" w:rsidR="00452DA0" w:rsidRPr="005851EC" w:rsidRDefault="00452DA0"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JOH </w:t>
            </w:r>
            <w:r w:rsidR="00CB21AA" w:rsidRPr="005851EC">
              <w:rPr>
                <w:rFonts w:ascii="Helvetica" w:hAnsi="Helvetica" w:cs="Arial"/>
                <w:color w:val="000000" w:themeColor="text1"/>
                <w:sz w:val="22"/>
                <w:szCs w:val="22"/>
              </w:rPr>
              <w:t xml:space="preserve">said she </w:t>
            </w:r>
            <w:r w:rsidRPr="005851EC">
              <w:rPr>
                <w:rFonts w:ascii="Helvetica" w:hAnsi="Helvetica" w:cs="Arial"/>
                <w:color w:val="000000" w:themeColor="text1"/>
                <w:sz w:val="22"/>
                <w:szCs w:val="22"/>
              </w:rPr>
              <w:t>had visited</w:t>
            </w:r>
            <w:r w:rsidR="00CB21AA" w:rsidRPr="005851EC">
              <w:rPr>
                <w:rFonts w:ascii="Helvetica" w:hAnsi="Helvetica" w:cs="Arial"/>
                <w:color w:val="000000" w:themeColor="text1"/>
                <w:sz w:val="22"/>
                <w:szCs w:val="22"/>
              </w:rPr>
              <w:t xml:space="preserve"> the Centre</w:t>
            </w:r>
            <w:r w:rsidRPr="005851EC">
              <w:rPr>
                <w:rFonts w:ascii="Helvetica" w:hAnsi="Helvetica" w:cs="Arial"/>
                <w:color w:val="000000" w:themeColor="text1"/>
                <w:sz w:val="22"/>
                <w:szCs w:val="22"/>
              </w:rPr>
              <w:t xml:space="preserve"> and noted that some resources were</w:t>
            </w:r>
            <w:r w:rsidR="00402DDA" w:rsidRPr="005851EC">
              <w:rPr>
                <w:rFonts w:ascii="Helvetica" w:hAnsi="Helvetica" w:cs="Arial"/>
                <w:color w:val="000000" w:themeColor="text1"/>
                <w:sz w:val="22"/>
                <w:szCs w:val="22"/>
              </w:rPr>
              <w:t xml:space="preserve"> probably</w:t>
            </w:r>
            <w:r w:rsidRPr="005851EC">
              <w:rPr>
                <w:rFonts w:ascii="Helvetica" w:hAnsi="Helvetica" w:cs="Arial"/>
                <w:color w:val="000000" w:themeColor="text1"/>
                <w:sz w:val="22"/>
                <w:szCs w:val="22"/>
              </w:rPr>
              <w:t xml:space="preserve"> </w:t>
            </w:r>
            <w:r w:rsidR="00BA26F1" w:rsidRPr="005851EC">
              <w:rPr>
                <w:rFonts w:ascii="Helvetica" w:hAnsi="Helvetica" w:cs="Arial"/>
                <w:color w:val="000000" w:themeColor="text1"/>
                <w:sz w:val="22"/>
                <w:szCs w:val="22"/>
              </w:rPr>
              <w:t xml:space="preserve">in need of refreshment but we should </w:t>
            </w:r>
            <w:r w:rsidR="001344A9" w:rsidRPr="005851EC">
              <w:rPr>
                <w:rFonts w:ascii="Helvetica" w:hAnsi="Helvetica" w:cs="Arial"/>
                <w:color w:val="000000" w:themeColor="text1"/>
                <w:sz w:val="22"/>
                <w:szCs w:val="22"/>
              </w:rPr>
              <w:t>not</w:t>
            </w:r>
            <w:r w:rsidR="00BA26F1" w:rsidRPr="005851EC">
              <w:rPr>
                <w:rFonts w:ascii="Helvetica" w:hAnsi="Helvetica" w:cs="Arial"/>
                <w:color w:val="000000" w:themeColor="text1"/>
                <w:sz w:val="22"/>
                <w:szCs w:val="22"/>
              </w:rPr>
              <w:t xml:space="preserve"> spend any more at the moment. IS added that resources on Judaism</w:t>
            </w:r>
            <w:r w:rsidR="00402DDA" w:rsidRPr="005851EC">
              <w:rPr>
                <w:rFonts w:ascii="Helvetica" w:hAnsi="Helvetica" w:cs="Arial"/>
                <w:color w:val="000000" w:themeColor="text1"/>
                <w:sz w:val="22"/>
                <w:szCs w:val="22"/>
              </w:rPr>
              <w:t xml:space="preserve"> were in a reasonable condition</w:t>
            </w:r>
            <w:r w:rsidR="00BA26F1" w:rsidRPr="005851EC">
              <w:rPr>
                <w:rFonts w:ascii="Helvetica" w:hAnsi="Helvetica" w:cs="Arial"/>
                <w:color w:val="000000" w:themeColor="text1"/>
                <w:sz w:val="22"/>
                <w:szCs w:val="22"/>
              </w:rPr>
              <w:t xml:space="preserve">. </w:t>
            </w:r>
            <w:r w:rsidR="00402DDA" w:rsidRPr="005851EC">
              <w:rPr>
                <w:rFonts w:ascii="Helvetica" w:hAnsi="Helvetica" w:cs="Arial"/>
                <w:color w:val="000000" w:themeColor="text1"/>
                <w:sz w:val="22"/>
                <w:szCs w:val="22"/>
              </w:rPr>
              <w:t xml:space="preserve">TB noted that Articles of Faith were </w:t>
            </w:r>
            <w:r w:rsidR="00BA26F1" w:rsidRPr="005851EC">
              <w:rPr>
                <w:rFonts w:ascii="Helvetica" w:hAnsi="Helvetica" w:cs="Arial"/>
                <w:color w:val="000000" w:themeColor="text1"/>
                <w:sz w:val="22"/>
                <w:szCs w:val="22"/>
              </w:rPr>
              <w:t>c</w:t>
            </w:r>
            <w:r w:rsidR="00402DDA" w:rsidRPr="005851EC">
              <w:rPr>
                <w:rFonts w:ascii="Helvetica" w:hAnsi="Helvetica" w:cs="Arial"/>
                <w:color w:val="000000" w:themeColor="text1"/>
                <w:sz w:val="22"/>
                <w:szCs w:val="22"/>
              </w:rPr>
              <w:t xml:space="preserve">easing to trade and that </w:t>
            </w:r>
            <w:r w:rsidR="00CF1BAD" w:rsidRPr="005851EC">
              <w:rPr>
                <w:rFonts w:ascii="Helvetica" w:hAnsi="Helvetica" w:cs="Arial"/>
                <w:color w:val="000000" w:themeColor="text1"/>
                <w:sz w:val="22"/>
                <w:szCs w:val="22"/>
              </w:rPr>
              <w:t>items were up for sale</w:t>
            </w:r>
            <w:r w:rsidR="00BA26F1" w:rsidRPr="005851EC">
              <w:rPr>
                <w:rFonts w:ascii="Helvetica" w:hAnsi="Helvetica" w:cs="Arial"/>
                <w:color w:val="000000" w:themeColor="text1"/>
                <w:sz w:val="22"/>
                <w:szCs w:val="22"/>
              </w:rPr>
              <w:t xml:space="preserve"> – DF</w:t>
            </w:r>
            <w:r w:rsidR="001344A9" w:rsidRPr="005851EC">
              <w:rPr>
                <w:rFonts w:ascii="Helvetica" w:hAnsi="Helvetica" w:cs="Arial"/>
                <w:color w:val="000000" w:themeColor="text1"/>
                <w:sz w:val="22"/>
                <w:szCs w:val="22"/>
              </w:rPr>
              <w:t xml:space="preserve"> </w:t>
            </w:r>
            <w:r w:rsidR="00BA26F1" w:rsidRPr="005851EC">
              <w:rPr>
                <w:rFonts w:ascii="Helvetica" w:hAnsi="Helvetica" w:cs="Arial"/>
                <w:color w:val="000000" w:themeColor="text1"/>
                <w:sz w:val="22"/>
                <w:szCs w:val="22"/>
              </w:rPr>
              <w:t xml:space="preserve">had noted this in the </w:t>
            </w:r>
            <w:r w:rsidR="001344A9" w:rsidRPr="005851EC">
              <w:rPr>
                <w:rFonts w:ascii="Helvetica" w:hAnsi="Helvetica" w:cs="Arial"/>
                <w:color w:val="000000" w:themeColor="text1"/>
                <w:sz w:val="22"/>
                <w:szCs w:val="22"/>
              </w:rPr>
              <w:t>bulletin to schools.</w:t>
            </w:r>
          </w:p>
        </w:tc>
        <w:tc>
          <w:tcPr>
            <w:tcW w:w="1053" w:type="dxa"/>
            <w:vAlign w:val="bottom"/>
          </w:tcPr>
          <w:p w14:paraId="03EA5904"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67CDE470"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7D8775B0"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2C0B7773"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3C516584"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1D9E5953"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401C97AB"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46EA2BBD"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3D203DAD"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08EE599F"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446C0B46" w14:textId="77777777" w:rsidR="00633B26" w:rsidRPr="005851EC" w:rsidRDefault="00633B2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3795BFF7" w14:textId="77777777" w:rsidR="00CF1BAD" w:rsidRPr="005851EC" w:rsidRDefault="00CF1BA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175BEA70" w14:textId="77777777" w:rsidR="00CF1BAD" w:rsidRPr="005851EC" w:rsidRDefault="00CF1BA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1EC49B6E" w14:textId="77777777" w:rsidR="00CF1BAD" w:rsidRPr="005851EC" w:rsidRDefault="00CF1BA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A990AD8" w14:textId="375992BB" w:rsidR="00F1572F" w:rsidRPr="005851EC" w:rsidRDefault="002E681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JOH, </w:t>
            </w:r>
            <w:r w:rsidR="00F1572F" w:rsidRPr="005851EC">
              <w:rPr>
                <w:rFonts w:ascii="Helvetica" w:hAnsi="Helvetica" w:cs="Arial"/>
                <w:color w:val="000000" w:themeColor="text1"/>
                <w:sz w:val="22"/>
                <w:szCs w:val="22"/>
              </w:rPr>
              <w:t>DF</w:t>
            </w:r>
          </w:p>
        </w:tc>
      </w:tr>
      <w:tr w:rsidR="005851EC" w:rsidRPr="005851EC" w14:paraId="5A4D4342" w14:textId="77777777" w:rsidTr="00E82597">
        <w:trPr>
          <w:jc w:val="center"/>
        </w:trPr>
        <w:tc>
          <w:tcPr>
            <w:tcW w:w="806" w:type="dxa"/>
          </w:tcPr>
          <w:p w14:paraId="0EFBF46D"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2DCC426"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SACRE Management: Development Plan for 2019-20 (Agenda item 6.2)</w:t>
            </w:r>
          </w:p>
          <w:p w14:paraId="6B98811D" w14:textId="68F50271" w:rsidR="007B74D1" w:rsidRPr="005851EC" w:rsidRDefault="007B74D1"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DF proposed to use some of the contingency fund to support the preparation of a bid to NASACRE for </w:t>
            </w:r>
            <w:r w:rsidR="00F57B84" w:rsidRPr="005851EC">
              <w:rPr>
                <w:rFonts w:ascii="Helvetica" w:hAnsi="Helvetica" w:cs="Arial"/>
                <w:color w:val="000000" w:themeColor="text1"/>
                <w:sz w:val="22"/>
                <w:szCs w:val="22"/>
              </w:rPr>
              <w:t>a Westhill Award to fund</w:t>
            </w:r>
            <w:r w:rsidRPr="005851EC">
              <w:rPr>
                <w:rFonts w:ascii="Helvetica" w:hAnsi="Helvetica" w:cs="Arial"/>
                <w:color w:val="000000" w:themeColor="text1"/>
                <w:sz w:val="22"/>
                <w:szCs w:val="22"/>
              </w:rPr>
              <w:t xml:space="preserve"> a project to develop some materials for the classroom that explored different faith and belief community representatives’ ideas on some controversial issues such as climate change action and euthanasia; this would contribute to new </w:t>
            </w:r>
            <w:r w:rsidR="0074491B">
              <w:rPr>
                <w:rFonts w:ascii="Helvetica" w:hAnsi="Helvetica" w:cs="Arial"/>
                <w:color w:val="000000" w:themeColor="text1"/>
                <w:sz w:val="22"/>
                <w:szCs w:val="22"/>
              </w:rPr>
              <w:t>A</w:t>
            </w:r>
            <w:r w:rsidRPr="005851EC">
              <w:rPr>
                <w:rFonts w:ascii="Helvetica" w:hAnsi="Helvetica" w:cs="Arial"/>
                <w:color w:val="000000" w:themeColor="text1"/>
                <w:sz w:val="22"/>
                <w:szCs w:val="22"/>
              </w:rPr>
              <w:t xml:space="preserve">greed </w:t>
            </w:r>
            <w:r w:rsidR="0074491B">
              <w:rPr>
                <w:rFonts w:ascii="Helvetica" w:hAnsi="Helvetica" w:cs="Arial"/>
                <w:color w:val="000000" w:themeColor="text1"/>
                <w:sz w:val="22"/>
                <w:szCs w:val="22"/>
              </w:rPr>
              <w:t>S</w:t>
            </w:r>
            <w:r w:rsidRPr="005851EC">
              <w:rPr>
                <w:rFonts w:ascii="Helvetica" w:hAnsi="Helvetica" w:cs="Arial"/>
                <w:color w:val="000000" w:themeColor="text1"/>
                <w:sz w:val="22"/>
                <w:szCs w:val="22"/>
              </w:rPr>
              <w:t>yllabus review by providing more material for making RE relate to ‘live issues’ in the world today.</w:t>
            </w:r>
            <w:r w:rsidR="00F57B84" w:rsidRPr="005851EC">
              <w:rPr>
                <w:rFonts w:ascii="Helvetica" w:hAnsi="Helvetica" w:cs="Arial"/>
                <w:color w:val="000000" w:themeColor="text1"/>
                <w:sz w:val="22"/>
                <w:szCs w:val="22"/>
              </w:rPr>
              <w:t xml:space="preserve"> </w:t>
            </w:r>
            <w:r w:rsidR="00323884" w:rsidRPr="005851EC">
              <w:rPr>
                <w:rFonts w:ascii="Helvetica" w:hAnsi="Helvetica" w:cs="Arial"/>
                <w:color w:val="000000" w:themeColor="text1"/>
                <w:sz w:val="22"/>
                <w:szCs w:val="22"/>
              </w:rPr>
              <w:t>Deadline</w:t>
            </w:r>
            <w:r w:rsidR="00F57B84" w:rsidRPr="005851EC">
              <w:rPr>
                <w:rFonts w:ascii="Helvetica" w:hAnsi="Helvetica" w:cs="Arial"/>
                <w:color w:val="000000" w:themeColor="text1"/>
                <w:sz w:val="22"/>
                <w:szCs w:val="22"/>
              </w:rPr>
              <w:t xml:space="preserve"> for bids for 2020-21 is 31</w:t>
            </w:r>
            <w:r w:rsidR="00F57B84" w:rsidRPr="005851EC">
              <w:rPr>
                <w:rFonts w:ascii="Helvetica" w:hAnsi="Helvetica" w:cs="Arial"/>
                <w:color w:val="000000" w:themeColor="text1"/>
                <w:sz w:val="22"/>
                <w:szCs w:val="22"/>
                <w:vertAlign w:val="superscript"/>
              </w:rPr>
              <w:t>st</w:t>
            </w:r>
            <w:r w:rsidR="00F57B84" w:rsidRPr="005851EC">
              <w:rPr>
                <w:rFonts w:ascii="Helvetica" w:hAnsi="Helvetica" w:cs="Arial"/>
                <w:color w:val="000000" w:themeColor="text1"/>
                <w:sz w:val="22"/>
                <w:szCs w:val="22"/>
              </w:rPr>
              <w:t xml:space="preserve"> March</w:t>
            </w:r>
            <w:r w:rsidR="0074491B">
              <w:rPr>
                <w:rFonts w:ascii="Helvetica" w:hAnsi="Helvetica" w:cs="Arial"/>
                <w:color w:val="000000" w:themeColor="text1"/>
                <w:sz w:val="22"/>
                <w:szCs w:val="22"/>
              </w:rPr>
              <w:t xml:space="preserve"> 2020</w:t>
            </w:r>
            <w:r w:rsidR="00323884" w:rsidRPr="005851EC">
              <w:rPr>
                <w:rFonts w:ascii="Helvetica" w:hAnsi="Helvetica" w:cs="Arial"/>
                <w:color w:val="000000" w:themeColor="text1"/>
                <w:sz w:val="22"/>
                <w:szCs w:val="22"/>
              </w:rPr>
              <w:t>.</w:t>
            </w:r>
            <w:r w:rsidR="0074491B">
              <w:rPr>
                <w:rFonts w:ascii="Helvetica" w:hAnsi="Helvetica" w:cs="Arial"/>
                <w:color w:val="000000" w:themeColor="text1"/>
                <w:sz w:val="22"/>
                <w:szCs w:val="22"/>
              </w:rPr>
              <w:t xml:space="preserve"> DF will circulate the draft proposal.</w:t>
            </w:r>
          </w:p>
          <w:p w14:paraId="17053A9E" w14:textId="2189F28F" w:rsidR="00A20837" w:rsidRPr="005851EC" w:rsidRDefault="005A0CEE"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MR</w:t>
            </w:r>
            <w:r w:rsidR="00D0053C" w:rsidRPr="005851EC">
              <w:rPr>
                <w:rFonts w:ascii="Helvetica" w:hAnsi="Helvetica" w:cs="Arial"/>
                <w:color w:val="000000" w:themeColor="text1"/>
                <w:sz w:val="22"/>
                <w:szCs w:val="22"/>
              </w:rPr>
              <w:t xml:space="preserve"> suggested developing lessons to do with </w:t>
            </w:r>
            <w:r w:rsidR="006E2BAB" w:rsidRPr="005851EC">
              <w:rPr>
                <w:rFonts w:ascii="Helvetica" w:hAnsi="Helvetica" w:cs="Arial"/>
                <w:color w:val="000000" w:themeColor="text1"/>
                <w:sz w:val="22"/>
                <w:szCs w:val="22"/>
              </w:rPr>
              <w:t>Relationships and Sex Education (</w:t>
            </w:r>
            <w:r w:rsidR="00D0053C" w:rsidRPr="005851EC">
              <w:rPr>
                <w:rFonts w:ascii="Helvetica" w:hAnsi="Helvetica" w:cs="Arial"/>
                <w:color w:val="000000" w:themeColor="text1"/>
                <w:sz w:val="22"/>
                <w:szCs w:val="22"/>
              </w:rPr>
              <w:t>RSE</w:t>
            </w:r>
            <w:r w:rsidR="006E2BAB" w:rsidRPr="005851EC">
              <w:rPr>
                <w:rFonts w:ascii="Helvetica" w:hAnsi="Helvetica" w:cs="Arial"/>
                <w:color w:val="000000" w:themeColor="text1"/>
                <w:sz w:val="22"/>
                <w:szCs w:val="22"/>
              </w:rPr>
              <w:t>)</w:t>
            </w:r>
            <w:r w:rsidR="00D0053C" w:rsidRPr="005851EC">
              <w:rPr>
                <w:rFonts w:ascii="Helvetica" w:hAnsi="Helvetica" w:cs="Arial"/>
                <w:color w:val="000000" w:themeColor="text1"/>
                <w:sz w:val="22"/>
                <w:szCs w:val="22"/>
              </w:rPr>
              <w:t xml:space="preserve"> and LGBT+ issues</w:t>
            </w:r>
            <w:r w:rsidR="00D14E28" w:rsidRPr="005851EC">
              <w:rPr>
                <w:rFonts w:ascii="Helvetica" w:hAnsi="Helvetica" w:cs="Arial"/>
                <w:color w:val="000000" w:themeColor="text1"/>
                <w:sz w:val="22"/>
                <w:szCs w:val="22"/>
              </w:rPr>
              <w:t xml:space="preserve">. MP suggested that LTLRE groups </w:t>
            </w:r>
            <w:r w:rsidR="00415104" w:rsidRPr="005851EC">
              <w:rPr>
                <w:rFonts w:ascii="Helvetica" w:hAnsi="Helvetica" w:cs="Arial"/>
                <w:color w:val="000000" w:themeColor="text1"/>
                <w:sz w:val="22"/>
                <w:szCs w:val="22"/>
              </w:rPr>
              <w:t>c</w:t>
            </w:r>
            <w:r w:rsidR="00D14E28" w:rsidRPr="005851EC">
              <w:rPr>
                <w:rFonts w:ascii="Helvetica" w:hAnsi="Helvetica" w:cs="Arial"/>
                <w:color w:val="000000" w:themeColor="text1"/>
                <w:sz w:val="22"/>
                <w:szCs w:val="22"/>
              </w:rPr>
              <w:t xml:space="preserve">ould </w:t>
            </w:r>
            <w:r w:rsidR="00415104" w:rsidRPr="005851EC">
              <w:rPr>
                <w:rFonts w:ascii="Helvetica" w:hAnsi="Helvetica" w:cs="Arial"/>
                <w:color w:val="000000" w:themeColor="text1"/>
                <w:sz w:val="22"/>
                <w:szCs w:val="22"/>
              </w:rPr>
              <w:t>prove</w:t>
            </w:r>
            <w:r w:rsidR="00D14E28" w:rsidRPr="005851EC">
              <w:rPr>
                <w:rFonts w:ascii="Helvetica" w:hAnsi="Helvetica" w:cs="Arial"/>
                <w:color w:val="000000" w:themeColor="text1"/>
                <w:sz w:val="22"/>
                <w:szCs w:val="22"/>
              </w:rPr>
              <w:t xml:space="preserve"> useful</w:t>
            </w:r>
            <w:r w:rsidR="00415104" w:rsidRPr="005851EC">
              <w:rPr>
                <w:rFonts w:ascii="Helvetica" w:hAnsi="Helvetica" w:cs="Arial"/>
                <w:color w:val="000000" w:themeColor="text1"/>
                <w:sz w:val="22"/>
                <w:szCs w:val="22"/>
              </w:rPr>
              <w:t xml:space="preserve"> in supporting such a project</w:t>
            </w:r>
            <w:r w:rsidR="00D14E28" w:rsidRPr="005851EC">
              <w:rPr>
                <w:rFonts w:ascii="Helvetica" w:hAnsi="Helvetica" w:cs="Arial"/>
                <w:color w:val="000000" w:themeColor="text1"/>
                <w:sz w:val="22"/>
                <w:szCs w:val="22"/>
              </w:rPr>
              <w:t xml:space="preserve">. KB noted the law coming in </w:t>
            </w:r>
            <w:r w:rsidR="00967CBD" w:rsidRPr="005851EC">
              <w:rPr>
                <w:rFonts w:ascii="Helvetica" w:hAnsi="Helvetica" w:cs="Arial"/>
                <w:color w:val="000000" w:themeColor="text1"/>
                <w:sz w:val="22"/>
                <w:szCs w:val="22"/>
              </w:rPr>
              <w:t xml:space="preserve">about </w:t>
            </w:r>
            <w:r w:rsidR="009C607E">
              <w:rPr>
                <w:rFonts w:ascii="Helvetica" w:hAnsi="Helvetica" w:cs="Arial"/>
                <w:color w:val="000000" w:themeColor="text1"/>
                <w:sz w:val="22"/>
                <w:szCs w:val="22"/>
              </w:rPr>
              <w:t>RS</w:t>
            </w:r>
            <w:r w:rsidR="00967CBD" w:rsidRPr="005851EC">
              <w:rPr>
                <w:rFonts w:ascii="Helvetica" w:hAnsi="Helvetica" w:cs="Arial"/>
                <w:color w:val="000000" w:themeColor="text1"/>
                <w:sz w:val="22"/>
                <w:szCs w:val="22"/>
              </w:rPr>
              <w:t xml:space="preserve">E </w:t>
            </w:r>
            <w:r w:rsidR="00332D07" w:rsidRPr="005851EC">
              <w:rPr>
                <w:rFonts w:ascii="Helvetica" w:hAnsi="Helvetica" w:cs="Arial"/>
                <w:color w:val="000000" w:themeColor="text1"/>
                <w:sz w:val="22"/>
                <w:szCs w:val="22"/>
              </w:rPr>
              <w:t xml:space="preserve">and this </w:t>
            </w:r>
            <w:r w:rsidR="00967CBD" w:rsidRPr="005851EC">
              <w:rPr>
                <w:rFonts w:ascii="Helvetica" w:hAnsi="Helvetica" w:cs="Arial"/>
                <w:color w:val="000000" w:themeColor="text1"/>
                <w:sz w:val="22"/>
                <w:szCs w:val="22"/>
              </w:rPr>
              <w:t xml:space="preserve">could </w:t>
            </w:r>
            <w:r w:rsidR="00A20837" w:rsidRPr="005851EC">
              <w:rPr>
                <w:rFonts w:ascii="Helvetica" w:hAnsi="Helvetica" w:cs="Arial"/>
                <w:color w:val="000000" w:themeColor="text1"/>
                <w:sz w:val="22"/>
                <w:szCs w:val="22"/>
              </w:rPr>
              <w:t>support</w:t>
            </w:r>
            <w:r w:rsidR="00332D07" w:rsidRPr="005851EC">
              <w:rPr>
                <w:rFonts w:ascii="Helvetica" w:hAnsi="Helvetica" w:cs="Arial"/>
                <w:color w:val="000000" w:themeColor="text1"/>
                <w:sz w:val="22"/>
                <w:szCs w:val="22"/>
              </w:rPr>
              <w:t xml:space="preserve"> </w:t>
            </w:r>
            <w:r w:rsidR="00A20837" w:rsidRPr="005851EC">
              <w:rPr>
                <w:rFonts w:ascii="Helvetica" w:hAnsi="Helvetica" w:cs="Arial"/>
                <w:color w:val="000000" w:themeColor="text1"/>
                <w:sz w:val="22"/>
                <w:szCs w:val="22"/>
              </w:rPr>
              <w:t>SACRE</w:t>
            </w:r>
            <w:r w:rsidR="00332D07" w:rsidRPr="005851EC">
              <w:rPr>
                <w:rFonts w:ascii="Helvetica" w:hAnsi="Helvetica" w:cs="Arial"/>
                <w:color w:val="000000" w:themeColor="text1"/>
                <w:sz w:val="22"/>
                <w:szCs w:val="22"/>
              </w:rPr>
              <w:t>’s bid.</w:t>
            </w:r>
          </w:p>
          <w:p w14:paraId="5C363278" w14:textId="21BEC57C" w:rsidR="00F83076" w:rsidRPr="005851EC" w:rsidRDefault="00E86CB2"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DF noted that money was reserved for attendance at the South-West SACREs annual conference. This was likely to be on Monday 2</w:t>
            </w:r>
            <w:r w:rsidRPr="005851EC">
              <w:rPr>
                <w:rFonts w:ascii="Helvetica" w:hAnsi="Helvetica" w:cs="Arial"/>
                <w:color w:val="000000" w:themeColor="text1"/>
                <w:sz w:val="22"/>
                <w:szCs w:val="22"/>
                <w:vertAlign w:val="superscript"/>
              </w:rPr>
              <w:t>nd</w:t>
            </w:r>
            <w:r w:rsidRPr="005851EC">
              <w:rPr>
                <w:rFonts w:ascii="Helvetica" w:hAnsi="Helvetica" w:cs="Arial"/>
                <w:color w:val="000000" w:themeColor="text1"/>
                <w:sz w:val="22"/>
                <w:szCs w:val="22"/>
              </w:rPr>
              <w:t xml:space="preserve"> March</w:t>
            </w:r>
            <w:r w:rsidR="0074491B">
              <w:rPr>
                <w:rFonts w:ascii="Helvetica" w:hAnsi="Helvetica" w:cs="Arial"/>
                <w:color w:val="000000" w:themeColor="text1"/>
                <w:sz w:val="22"/>
                <w:szCs w:val="22"/>
              </w:rPr>
              <w:t xml:space="preserve"> 2020</w:t>
            </w:r>
            <w:r w:rsidRPr="005851EC">
              <w:rPr>
                <w:rFonts w:ascii="Helvetica" w:hAnsi="Helvetica" w:cs="Arial"/>
                <w:color w:val="000000" w:themeColor="text1"/>
                <w:sz w:val="22"/>
                <w:szCs w:val="22"/>
              </w:rPr>
              <w:t xml:space="preserve">. </w:t>
            </w:r>
            <w:r w:rsidR="00807971" w:rsidRPr="005851EC">
              <w:rPr>
                <w:rFonts w:ascii="Helvetica" w:hAnsi="Helvetica" w:cs="Arial"/>
                <w:color w:val="000000" w:themeColor="text1"/>
                <w:sz w:val="22"/>
                <w:szCs w:val="22"/>
              </w:rPr>
              <w:t xml:space="preserve">JOH suggested that ND attends and he agreed. DF </w:t>
            </w:r>
            <w:r w:rsidRPr="005851EC">
              <w:rPr>
                <w:rFonts w:ascii="Helvetica" w:hAnsi="Helvetica" w:cs="Arial"/>
                <w:color w:val="000000" w:themeColor="text1"/>
                <w:sz w:val="22"/>
                <w:szCs w:val="22"/>
              </w:rPr>
              <w:t xml:space="preserve">asked that </w:t>
            </w:r>
            <w:r w:rsidR="00807971" w:rsidRPr="005851EC">
              <w:rPr>
                <w:rFonts w:ascii="Helvetica" w:hAnsi="Helvetica" w:cs="Arial"/>
                <w:color w:val="000000" w:themeColor="text1"/>
                <w:sz w:val="22"/>
                <w:szCs w:val="22"/>
              </w:rPr>
              <w:t xml:space="preserve">other </w:t>
            </w:r>
            <w:r w:rsidRPr="005851EC">
              <w:rPr>
                <w:rFonts w:ascii="Helvetica" w:hAnsi="Helvetica" w:cs="Arial"/>
                <w:color w:val="000000" w:themeColor="text1"/>
                <w:sz w:val="22"/>
                <w:szCs w:val="22"/>
              </w:rPr>
              <w:t>members contact him if they would</w:t>
            </w:r>
            <w:r w:rsidR="006E038C" w:rsidRPr="005851EC">
              <w:rPr>
                <w:rFonts w:ascii="Helvetica" w:hAnsi="Helvetica" w:cs="Arial"/>
                <w:color w:val="000000" w:themeColor="text1"/>
                <w:sz w:val="22"/>
                <w:szCs w:val="22"/>
              </w:rPr>
              <w:t xml:space="preserve"> also</w:t>
            </w:r>
            <w:r w:rsidRPr="005851EC">
              <w:rPr>
                <w:rFonts w:ascii="Helvetica" w:hAnsi="Helvetica" w:cs="Arial"/>
                <w:color w:val="000000" w:themeColor="text1"/>
                <w:sz w:val="22"/>
                <w:szCs w:val="22"/>
              </w:rPr>
              <w:t xml:space="preserve"> like to attend.</w:t>
            </w:r>
          </w:p>
          <w:p w14:paraId="7E32B329" w14:textId="16118A66" w:rsidR="00846BD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DF</w:t>
            </w:r>
            <w:r w:rsidR="00476330" w:rsidRPr="005851EC">
              <w:rPr>
                <w:rFonts w:ascii="Helvetica" w:hAnsi="Helvetica" w:cs="Arial"/>
                <w:color w:val="000000" w:themeColor="text1"/>
                <w:sz w:val="22"/>
                <w:szCs w:val="22"/>
              </w:rPr>
              <w:t xml:space="preserve"> </w:t>
            </w:r>
            <w:r w:rsidR="00925C0D" w:rsidRPr="005851EC">
              <w:rPr>
                <w:rFonts w:ascii="Helvetica" w:hAnsi="Helvetica" w:cs="Arial"/>
                <w:color w:val="000000" w:themeColor="text1"/>
                <w:sz w:val="22"/>
                <w:szCs w:val="22"/>
              </w:rPr>
              <w:t>reported</w:t>
            </w:r>
            <w:r w:rsidR="00476330" w:rsidRPr="005851EC">
              <w:rPr>
                <w:rFonts w:ascii="Helvetica" w:hAnsi="Helvetica" w:cs="Arial"/>
                <w:color w:val="000000" w:themeColor="text1"/>
                <w:sz w:val="22"/>
                <w:szCs w:val="22"/>
              </w:rPr>
              <w:t xml:space="preserve"> </w:t>
            </w:r>
            <w:r w:rsidR="00925C0D" w:rsidRPr="005851EC">
              <w:rPr>
                <w:rFonts w:ascii="Helvetica" w:hAnsi="Helvetica" w:cs="Arial"/>
                <w:color w:val="000000" w:themeColor="text1"/>
                <w:sz w:val="22"/>
                <w:szCs w:val="22"/>
              </w:rPr>
              <w:t>that the overall amount in the SACRE budget had been reduced by 13% in the recent cuts to LA budgets. This followed the 11% cut from the previous year. He noted that the Schools Minister had stated that he expected local authorities to fund SACREs adequately to perform their duties and that the National Association of SACREs (NASACRE) w</w:t>
            </w:r>
            <w:r w:rsidR="006E038C" w:rsidRPr="005851EC">
              <w:rPr>
                <w:rFonts w:ascii="Helvetica" w:hAnsi="Helvetica" w:cs="Arial"/>
                <w:color w:val="000000" w:themeColor="text1"/>
                <w:sz w:val="22"/>
                <w:szCs w:val="22"/>
              </w:rPr>
              <w:t>as</w:t>
            </w:r>
            <w:r w:rsidR="00925C0D" w:rsidRPr="005851EC">
              <w:rPr>
                <w:rFonts w:ascii="Helvetica" w:hAnsi="Helvetica" w:cs="Arial"/>
                <w:color w:val="000000" w:themeColor="text1"/>
                <w:sz w:val="22"/>
                <w:szCs w:val="22"/>
              </w:rPr>
              <w:t xml:space="preserve"> recommending that at least 2% of the Central Schools Service Block (CSSB) Grant should be allocated to SACRE. </w:t>
            </w:r>
            <w:r w:rsidR="00323884" w:rsidRPr="005851EC">
              <w:rPr>
                <w:rFonts w:ascii="Helvetica" w:hAnsi="Helvetica" w:cs="Arial"/>
                <w:color w:val="000000" w:themeColor="text1"/>
                <w:sz w:val="22"/>
                <w:szCs w:val="22"/>
              </w:rPr>
              <w:t xml:space="preserve">In Bath and North East Somerset this was calculated to be </w:t>
            </w:r>
            <w:r w:rsidR="00925C0D" w:rsidRPr="005851EC">
              <w:rPr>
                <w:rFonts w:ascii="Helvetica" w:hAnsi="Helvetica" w:cs="Arial"/>
                <w:color w:val="000000" w:themeColor="text1"/>
                <w:sz w:val="22"/>
                <w:szCs w:val="22"/>
              </w:rPr>
              <w:t xml:space="preserve">1.4%. </w:t>
            </w:r>
            <w:r w:rsidR="00323884" w:rsidRPr="005851EC">
              <w:rPr>
                <w:rFonts w:ascii="Helvetica" w:hAnsi="Helvetica" w:cs="Arial"/>
                <w:color w:val="000000" w:themeColor="text1"/>
                <w:sz w:val="22"/>
                <w:szCs w:val="22"/>
              </w:rPr>
              <w:t>He noted that with Agreed Syllabus Review due in 2021 we would need additional funding in the next two to three years to manage a successful review and implementation of any new materials</w:t>
            </w:r>
            <w:r w:rsidR="00B325AE" w:rsidRPr="005851EC">
              <w:rPr>
                <w:rFonts w:ascii="Helvetica" w:hAnsi="Helvetica" w:cs="Arial"/>
                <w:color w:val="000000" w:themeColor="text1"/>
                <w:sz w:val="22"/>
                <w:szCs w:val="22"/>
              </w:rPr>
              <w:t>.</w:t>
            </w:r>
            <w:r w:rsidR="007C0EC6" w:rsidRPr="005851EC">
              <w:rPr>
                <w:rFonts w:ascii="Helvetica" w:hAnsi="Helvetica" w:cs="Arial"/>
                <w:color w:val="000000" w:themeColor="text1"/>
                <w:sz w:val="22"/>
                <w:szCs w:val="22"/>
              </w:rPr>
              <w:t xml:space="preserve"> He hoped that EJ and YK might be able to support this as appropriate in any forthcoming Council meetings.</w:t>
            </w:r>
          </w:p>
        </w:tc>
        <w:tc>
          <w:tcPr>
            <w:tcW w:w="1053" w:type="dxa"/>
            <w:vAlign w:val="bottom"/>
          </w:tcPr>
          <w:p w14:paraId="7A1031A3" w14:textId="0908CA30" w:rsidR="00F1572F" w:rsidRPr="005851EC" w:rsidRDefault="0048626C"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EJ, </w:t>
            </w:r>
            <w:r w:rsidR="00C10738" w:rsidRPr="005851EC">
              <w:rPr>
                <w:rFonts w:ascii="Helvetica" w:hAnsi="Helvetica" w:cs="Arial"/>
                <w:color w:val="000000" w:themeColor="text1"/>
                <w:sz w:val="22"/>
                <w:szCs w:val="22"/>
              </w:rPr>
              <w:t>YK, DF</w:t>
            </w:r>
          </w:p>
        </w:tc>
      </w:tr>
      <w:tr w:rsidR="005851EC" w:rsidRPr="005851EC" w14:paraId="041B7245" w14:textId="77777777" w:rsidTr="00E82597">
        <w:trPr>
          <w:jc w:val="center"/>
        </w:trPr>
        <w:tc>
          <w:tcPr>
            <w:tcW w:w="806" w:type="dxa"/>
          </w:tcPr>
          <w:p w14:paraId="611A1D5B"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41E518DB" w14:textId="3F8EB878"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 xml:space="preserve">SACRE Management: </w:t>
            </w:r>
            <w:r w:rsidR="00323884" w:rsidRPr="005851EC">
              <w:rPr>
                <w:rFonts w:ascii="Helvetica" w:hAnsi="Helvetica" w:cs="Arial"/>
                <w:b/>
                <w:color w:val="000000" w:themeColor="text1"/>
                <w:sz w:val="22"/>
                <w:szCs w:val="22"/>
              </w:rPr>
              <w:t xml:space="preserve">introduction of Widening Inclusivity in Religious Education (WIRE) awards for B&amp;NES schools </w:t>
            </w:r>
            <w:r w:rsidRPr="005851EC">
              <w:rPr>
                <w:rFonts w:ascii="Helvetica" w:hAnsi="Helvetica" w:cs="Arial"/>
                <w:b/>
                <w:color w:val="000000" w:themeColor="text1"/>
                <w:sz w:val="22"/>
                <w:szCs w:val="22"/>
              </w:rPr>
              <w:t>(Agenda item 6.3)</w:t>
            </w:r>
          </w:p>
          <w:p w14:paraId="71F35428" w14:textId="562FDD67" w:rsidR="00323884" w:rsidRPr="005851EC" w:rsidRDefault="00323884"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lastRenderedPageBreak/>
              <w:t xml:space="preserve">IS explained that </w:t>
            </w:r>
            <w:r w:rsidR="004B0615" w:rsidRPr="005851EC">
              <w:rPr>
                <w:rFonts w:ascii="Helvetica" w:hAnsi="Helvetica" w:cs="Arial"/>
                <w:color w:val="000000" w:themeColor="text1"/>
                <w:sz w:val="22"/>
                <w:szCs w:val="22"/>
              </w:rPr>
              <w:t xml:space="preserve">the Award was started in South </w:t>
            </w:r>
            <w:r w:rsidR="00E83067" w:rsidRPr="005851EC">
              <w:rPr>
                <w:rFonts w:ascii="Helvetica" w:hAnsi="Helvetica" w:cs="Arial"/>
                <w:color w:val="000000" w:themeColor="text1"/>
                <w:sz w:val="22"/>
                <w:szCs w:val="22"/>
              </w:rPr>
              <w:t>Gloucestershire</w:t>
            </w:r>
            <w:r w:rsidR="004B0615" w:rsidRPr="005851EC">
              <w:rPr>
                <w:rFonts w:ascii="Helvetica" w:hAnsi="Helvetica" w:cs="Arial"/>
                <w:color w:val="000000" w:themeColor="text1"/>
                <w:sz w:val="22"/>
                <w:szCs w:val="22"/>
              </w:rPr>
              <w:t xml:space="preserve"> and s</w:t>
            </w:r>
            <w:r w:rsidR="00E83067" w:rsidRPr="005851EC">
              <w:rPr>
                <w:rFonts w:ascii="Helvetica" w:hAnsi="Helvetica" w:cs="Arial"/>
                <w:color w:val="000000" w:themeColor="text1"/>
                <w:sz w:val="22"/>
                <w:szCs w:val="22"/>
              </w:rPr>
              <w:t>he had worked with KB</w:t>
            </w:r>
            <w:r w:rsidR="00355791" w:rsidRPr="005851EC">
              <w:rPr>
                <w:rFonts w:ascii="Helvetica" w:hAnsi="Helvetica" w:cs="Arial"/>
                <w:color w:val="000000" w:themeColor="text1"/>
                <w:sz w:val="22"/>
                <w:szCs w:val="22"/>
              </w:rPr>
              <w:t>, MR, JOH</w:t>
            </w:r>
            <w:r w:rsidR="00E83067" w:rsidRPr="005851EC">
              <w:rPr>
                <w:rFonts w:ascii="Helvetica" w:hAnsi="Helvetica" w:cs="Arial"/>
                <w:color w:val="000000" w:themeColor="text1"/>
                <w:sz w:val="22"/>
                <w:szCs w:val="22"/>
              </w:rPr>
              <w:t xml:space="preserve"> and DF to </w:t>
            </w:r>
            <w:r w:rsidR="004C271F" w:rsidRPr="005851EC">
              <w:rPr>
                <w:rFonts w:ascii="Helvetica" w:hAnsi="Helvetica" w:cs="Arial"/>
                <w:color w:val="000000" w:themeColor="text1"/>
                <w:sz w:val="22"/>
                <w:szCs w:val="22"/>
              </w:rPr>
              <w:t>adapt</w:t>
            </w:r>
            <w:r w:rsidR="00DB5ED3" w:rsidRPr="005851EC">
              <w:rPr>
                <w:rFonts w:ascii="Helvetica" w:hAnsi="Helvetica" w:cs="Arial"/>
                <w:color w:val="000000" w:themeColor="text1"/>
                <w:sz w:val="22"/>
                <w:szCs w:val="22"/>
              </w:rPr>
              <w:t xml:space="preserve"> the document to fit our schools and requirements. There was a presentation at Dillington conference last year</w:t>
            </w:r>
            <w:r w:rsidR="009A3523" w:rsidRPr="005851EC">
              <w:rPr>
                <w:rFonts w:ascii="Helvetica" w:hAnsi="Helvetica" w:cs="Arial"/>
                <w:color w:val="000000" w:themeColor="text1"/>
                <w:sz w:val="22"/>
                <w:szCs w:val="22"/>
              </w:rPr>
              <w:t xml:space="preserve"> and permission was given for other SACREs to make use of the South </w:t>
            </w:r>
            <w:r w:rsidR="00A62F21" w:rsidRPr="005851EC">
              <w:rPr>
                <w:rFonts w:ascii="Helvetica" w:hAnsi="Helvetica" w:cs="Arial"/>
                <w:color w:val="000000" w:themeColor="text1"/>
                <w:sz w:val="22"/>
                <w:szCs w:val="22"/>
              </w:rPr>
              <w:t>Gloucestershire materials</w:t>
            </w:r>
            <w:r w:rsidR="00DB5ED3" w:rsidRPr="005851EC">
              <w:rPr>
                <w:rFonts w:ascii="Helvetica" w:hAnsi="Helvetica" w:cs="Arial"/>
                <w:color w:val="000000" w:themeColor="text1"/>
                <w:sz w:val="22"/>
                <w:szCs w:val="22"/>
              </w:rPr>
              <w:t>.</w:t>
            </w:r>
            <w:r w:rsidR="00355791" w:rsidRPr="005851EC">
              <w:rPr>
                <w:rFonts w:ascii="Helvetica" w:hAnsi="Helvetica" w:cs="Arial"/>
                <w:color w:val="000000" w:themeColor="text1"/>
                <w:sz w:val="22"/>
                <w:szCs w:val="22"/>
              </w:rPr>
              <w:t xml:space="preserve"> Th</w:t>
            </w:r>
            <w:r w:rsidR="00A62F21" w:rsidRPr="005851EC">
              <w:rPr>
                <w:rFonts w:ascii="Helvetica" w:hAnsi="Helvetica" w:cs="Arial"/>
                <w:color w:val="000000" w:themeColor="text1"/>
                <w:sz w:val="22"/>
                <w:szCs w:val="22"/>
              </w:rPr>
              <w:t>e Bath &amp; North East Somerset version</w:t>
            </w:r>
            <w:r w:rsidR="00355791" w:rsidRPr="005851EC">
              <w:rPr>
                <w:rFonts w:ascii="Helvetica" w:hAnsi="Helvetica" w:cs="Arial"/>
                <w:color w:val="000000" w:themeColor="text1"/>
                <w:sz w:val="22"/>
                <w:szCs w:val="22"/>
              </w:rPr>
              <w:t xml:space="preserve"> has now gone out to schools. MP </w:t>
            </w:r>
            <w:r w:rsidR="00110F9B" w:rsidRPr="005851EC">
              <w:rPr>
                <w:rFonts w:ascii="Helvetica" w:hAnsi="Helvetica" w:cs="Arial"/>
                <w:color w:val="000000" w:themeColor="text1"/>
                <w:sz w:val="22"/>
                <w:szCs w:val="22"/>
              </w:rPr>
              <w:t xml:space="preserve">also </w:t>
            </w:r>
            <w:r w:rsidR="00355791" w:rsidRPr="005851EC">
              <w:rPr>
                <w:rFonts w:ascii="Helvetica" w:hAnsi="Helvetica" w:cs="Arial"/>
                <w:color w:val="000000" w:themeColor="text1"/>
                <w:sz w:val="22"/>
                <w:szCs w:val="22"/>
              </w:rPr>
              <w:t xml:space="preserve">advertised it through the </w:t>
            </w:r>
            <w:r w:rsidR="0024211C" w:rsidRPr="005851EC">
              <w:rPr>
                <w:rFonts w:ascii="Helvetica" w:hAnsi="Helvetica" w:cs="Arial"/>
                <w:color w:val="000000" w:themeColor="text1"/>
                <w:sz w:val="22"/>
                <w:szCs w:val="22"/>
              </w:rPr>
              <w:t xml:space="preserve">LTLRE meeting. DF would also promote it at his meetings with schools. YK asked about deadlines and IS said </w:t>
            </w:r>
            <w:r w:rsidR="00110F9B" w:rsidRPr="005851EC">
              <w:rPr>
                <w:rFonts w:ascii="Helvetica" w:hAnsi="Helvetica" w:cs="Arial"/>
                <w:color w:val="000000" w:themeColor="text1"/>
                <w:sz w:val="22"/>
                <w:szCs w:val="22"/>
              </w:rPr>
              <w:t>the Award could be applied for</w:t>
            </w:r>
            <w:r w:rsidR="0024211C" w:rsidRPr="005851EC">
              <w:rPr>
                <w:rFonts w:ascii="Helvetica" w:hAnsi="Helvetica" w:cs="Arial"/>
                <w:color w:val="000000" w:themeColor="text1"/>
                <w:sz w:val="22"/>
                <w:szCs w:val="22"/>
              </w:rPr>
              <w:t xml:space="preserve"> within a</w:t>
            </w:r>
            <w:r w:rsidR="00110F9B" w:rsidRPr="005851EC">
              <w:rPr>
                <w:rFonts w:ascii="Helvetica" w:hAnsi="Helvetica" w:cs="Arial"/>
                <w:color w:val="000000" w:themeColor="text1"/>
                <w:sz w:val="22"/>
                <w:szCs w:val="22"/>
              </w:rPr>
              <w:t>ny</w:t>
            </w:r>
            <w:r w:rsidR="0024211C" w:rsidRPr="005851EC">
              <w:rPr>
                <w:rFonts w:ascii="Helvetica" w:hAnsi="Helvetica" w:cs="Arial"/>
                <w:color w:val="000000" w:themeColor="text1"/>
                <w:sz w:val="22"/>
                <w:szCs w:val="22"/>
              </w:rPr>
              <w:t xml:space="preserve"> school year, </w:t>
            </w:r>
            <w:r w:rsidR="003A6E0F" w:rsidRPr="005851EC">
              <w:rPr>
                <w:rFonts w:ascii="Helvetica" w:hAnsi="Helvetica" w:cs="Arial"/>
                <w:color w:val="000000" w:themeColor="text1"/>
                <w:sz w:val="22"/>
                <w:szCs w:val="22"/>
              </w:rPr>
              <w:t>and</w:t>
            </w:r>
            <w:r w:rsidR="0024211C" w:rsidRPr="005851EC">
              <w:rPr>
                <w:rFonts w:ascii="Helvetica" w:hAnsi="Helvetica" w:cs="Arial"/>
                <w:color w:val="000000" w:themeColor="text1"/>
                <w:sz w:val="22"/>
                <w:szCs w:val="22"/>
              </w:rPr>
              <w:t xml:space="preserve"> there were no deadlines. </w:t>
            </w:r>
            <w:r w:rsidR="003A6E0F" w:rsidRPr="005851EC">
              <w:rPr>
                <w:rFonts w:ascii="Helvetica" w:hAnsi="Helvetica" w:cs="Arial"/>
                <w:color w:val="000000" w:themeColor="text1"/>
                <w:sz w:val="22"/>
                <w:szCs w:val="22"/>
              </w:rPr>
              <w:t>She also noted that more work need</w:t>
            </w:r>
            <w:r w:rsidR="00FD2230" w:rsidRPr="005851EC">
              <w:rPr>
                <w:rFonts w:ascii="Helvetica" w:hAnsi="Helvetica" w:cs="Arial"/>
                <w:color w:val="000000" w:themeColor="text1"/>
                <w:sz w:val="22"/>
                <w:szCs w:val="22"/>
              </w:rPr>
              <w:t>ed</w:t>
            </w:r>
            <w:r w:rsidR="003A6E0F" w:rsidRPr="005851EC">
              <w:rPr>
                <w:rFonts w:ascii="Helvetica" w:hAnsi="Helvetica" w:cs="Arial"/>
                <w:color w:val="000000" w:themeColor="text1"/>
                <w:sz w:val="22"/>
                <w:szCs w:val="22"/>
              </w:rPr>
              <w:t xml:space="preserve"> to be done to produce actual certificates for successful schools</w:t>
            </w:r>
            <w:r w:rsidR="002F5924" w:rsidRPr="005851EC">
              <w:rPr>
                <w:rFonts w:ascii="Helvetica" w:hAnsi="Helvetica" w:cs="Arial"/>
                <w:color w:val="000000" w:themeColor="text1"/>
                <w:sz w:val="22"/>
                <w:szCs w:val="22"/>
              </w:rPr>
              <w:t xml:space="preserve">. MR asked if there was a way of finding out whether we </w:t>
            </w:r>
            <w:r w:rsidR="00DF74FF" w:rsidRPr="005851EC">
              <w:rPr>
                <w:rFonts w:ascii="Helvetica" w:hAnsi="Helvetica" w:cs="Arial"/>
                <w:color w:val="000000" w:themeColor="text1"/>
                <w:sz w:val="22"/>
                <w:szCs w:val="22"/>
              </w:rPr>
              <w:t>were</w:t>
            </w:r>
            <w:r w:rsidR="002F5924" w:rsidRPr="005851EC">
              <w:rPr>
                <w:rFonts w:ascii="Helvetica" w:hAnsi="Helvetica" w:cs="Arial"/>
                <w:color w:val="000000" w:themeColor="text1"/>
                <w:sz w:val="22"/>
                <w:szCs w:val="22"/>
              </w:rPr>
              <w:t xml:space="preserve"> getting the message across. MP said </w:t>
            </w:r>
            <w:r w:rsidR="008F383A" w:rsidRPr="005851EC">
              <w:rPr>
                <w:rFonts w:ascii="Helvetica" w:hAnsi="Helvetica" w:cs="Arial"/>
                <w:color w:val="000000" w:themeColor="text1"/>
                <w:sz w:val="22"/>
                <w:szCs w:val="22"/>
              </w:rPr>
              <w:t xml:space="preserve">there might be a need </w:t>
            </w:r>
            <w:r w:rsidR="00364259" w:rsidRPr="005851EC">
              <w:rPr>
                <w:rFonts w:ascii="Helvetica" w:hAnsi="Helvetica" w:cs="Arial"/>
                <w:color w:val="000000" w:themeColor="text1"/>
                <w:sz w:val="22"/>
                <w:szCs w:val="22"/>
              </w:rPr>
              <w:t>to</w:t>
            </w:r>
            <w:r w:rsidR="008F383A" w:rsidRPr="005851EC">
              <w:rPr>
                <w:rFonts w:ascii="Helvetica" w:hAnsi="Helvetica" w:cs="Arial"/>
                <w:color w:val="000000" w:themeColor="text1"/>
                <w:sz w:val="22"/>
                <w:szCs w:val="22"/>
              </w:rPr>
              <w:t xml:space="preserve"> clarify the difference between the WIRE Award and the REQM. </w:t>
            </w:r>
          </w:p>
          <w:p w14:paraId="1656346C" w14:textId="77777777" w:rsidR="00833F0B" w:rsidRPr="005851EC" w:rsidRDefault="00833F0B"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KB </w:t>
            </w:r>
            <w:r w:rsidR="003F3DED" w:rsidRPr="005851EC">
              <w:rPr>
                <w:rFonts w:ascii="Helvetica" w:hAnsi="Helvetica"/>
                <w:color w:val="000000" w:themeColor="text1"/>
                <w:sz w:val="22"/>
                <w:szCs w:val="22"/>
              </w:rPr>
              <w:t>wondered</w:t>
            </w:r>
            <w:r w:rsidRPr="005851EC">
              <w:rPr>
                <w:rFonts w:ascii="Helvetica" w:hAnsi="Helvetica"/>
                <w:color w:val="000000" w:themeColor="text1"/>
                <w:sz w:val="22"/>
                <w:szCs w:val="22"/>
              </w:rPr>
              <w:t xml:space="preserve"> whether the WIRE Aw</w:t>
            </w:r>
            <w:r w:rsidR="003F3DED" w:rsidRPr="005851EC">
              <w:rPr>
                <w:rFonts w:ascii="Helvetica" w:hAnsi="Helvetica"/>
                <w:color w:val="000000" w:themeColor="text1"/>
                <w:sz w:val="22"/>
                <w:szCs w:val="22"/>
              </w:rPr>
              <w:t>a</w:t>
            </w:r>
            <w:r w:rsidRPr="005851EC">
              <w:rPr>
                <w:rFonts w:ascii="Helvetica" w:hAnsi="Helvetica"/>
                <w:color w:val="000000" w:themeColor="text1"/>
                <w:sz w:val="22"/>
                <w:szCs w:val="22"/>
              </w:rPr>
              <w:t>rd could qualify towards the REQM or Research for RE.</w:t>
            </w:r>
            <w:r w:rsidR="003F3DED" w:rsidRPr="005851EC">
              <w:rPr>
                <w:rFonts w:ascii="Helvetica" w:hAnsi="Helvetica"/>
                <w:color w:val="000000" w:themeColor="text1"/>
                <w:sz w:val="22"/>
                <w:szCs w:val="22"/>
              </w:rPr>
              <w:t xml:space="preserve"> D</w:t>
            </w:r>
            <w:r w:rsidR="00A827F8" w:rsidRPr="005851EC">
              <w:rPr>
                <w:rFonts w:ascii="Helvetica" w:hAnsi="Helvetica"/>
                <w:color w:val="000000" w:themeColor="text1"/>
                <w:sz w:val="22"/>
                <w:szCs w:val="22"/>
              </w:rPr>
              <w:t>F</w:t>
            </w:r>
            <w:r w:rsidR="003F3DED" w:rsidRPr="005851EC">
              <w:rPr>
                <w:rFonts w:ascii="Helvetica" w:hAnsi="Helvetica"/>
                <w:color w:val="000000" w:themeColor="text1"/>
                <w:sz w:val="22"/>
                <w:szCs w:val="22"/>
              </w:rPr>
              <w:t xml:space="preserve"> said we could make sure that schools know that the WIRE Award </w:t>
            </w:r>
            <w:r w:rsidR="00D456A0" w:rsidRPr="005851EC">
              <w:rPr>
                <w:rFonts w:ascii="Helvetica" w:hAnsi="Helvetica"/>
                <w:color w:val="000000" w:themeColor="text1"/>
                <w:sz w:val="22"/>
                <w:szCs w:val="22"/>
              </w:rPr>
              <w:t>could contribute to the new REQM criteria.</w:t>
            </w:r>
          </w:p>
          <w:p w14:paraId="3FDF5ED1" w14:textId="306AC773" w:rsidR="00433868" w:rsidRPr="005851EC" w:rsidRDefault="00433868"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MR recommended a </w:t>
            </w:r>
            <w:r w:rsidR="00203BAD" w:rsidRPr="005851EC">
              <w:rPr>
                <w:rFonts w:ascii="Helvetica" w:hAnsi="Helvetica"/>
                <w:color w:val="000000" w:themeColor="text1"/>
                <w:sz w:val="22"/>
                <w:szCs w:val="22"/>
              </w:rPr>
              <w:t>personal approach to teachers. JOH suggested that we all do this</w:t>
            </w:r>
            <w:r w:rsidR="00E65B65" w:rsidRPr="005851EC">
              <w:rPr>
                <w:rFonts w:ascii="Helvetica" w:hAnsi="Helvetica"/>
                <w:color w:val="000000" w:themeColor="text1"/>
                <w:sz w:val="22"/>
                <w:szCs w:val="22"/>
              </w:rPr>
              <w:t xml:space="preserve"> whenever we have the opportunity.</w:t>
            </w:r>
          </w:p>
          <w:p w14:paraId="0831A2CD" w14:textId="5524C0A4" w:rsidR="00804E67" w:rsidRPr="005851EC" w:rsidRDefault="00804E67"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YK wondered whether we could offer funds to support school visits</w:t>
            </w:r>
            <w:r w:rsidR="00356492" w:rsidRPr="005851EC">
              <w:rPr>
                <w:rFonts w:ascii="Helvetica" w:hAnsi="Helvetica"/>
                <w:color w:val="000000" w:themeColor="text1"/>
                <w:sz w:val="22"/>
                <w:szCs w:val="22"/>
              </w:rPr>
              <w:t>, but</w:t>
            </w:r>
            <w:r w:rsidR="00FF5CDA" w:rsidRPr="005851EC">
              <w:rPr>
                <w:rFonts w:ascii="Helvetica" w:hAnsi="Helvetica"/>
                <w:color w:val="000000" w:themeColor="text1"/>
                <w:sz w:val="22"/>
                <w:szCs w:val="22"/>
              </w:rPr>
              <w:t xml:space="preserve"> DF reported that</w:t>
            </w:r>
            <w:r w:rsidR="00356492" w:rsidRPr="005851EC">
              <w:rPr>
                <w:rFonts w:ascii="Helvetica" w:hAnsi="Helvetica"/>
                <w:color w:val="000000" w:themeColor="text1"/>
                <w:sz w:val="22"/>
                <w:szCs w:val="22"/>
              </w:rPr>
              <w:t xml:space="preserve"> there were insufficient funds this year. KB wondered if </w:t>
            </w:r>
            <w:r w:rsidR="001B66D6" w:rsidRPr="005851EC">
              <w:rPr>
                <w:rFonts w:ascii="Helvetica" w:hAnsi="Helvetica"/>
                <w:color w:val="000000" w:themeColor="text1"/>
                <w:sz w:val="22"/>
                <w:szCs w:val="22"/>
              </w:rPr>
              <w:t xml:space="preserve">there were aspects of the REQM that we could include in the criteria </w:t>
            </w:r>
            <w:r w:rsidR="00FF5CDA" w:rsidRPr="005851EC">
              <w:rPr>
                <w:rFonts w:ascii="Helvetica" w:hAnsi="Helvetica"/>
                <w:color w:val="000000" w:themeColor="text1"/>
                <w:sz w:val="22"/>
                <w:szCs w:val="22"/>
              </w:rPr>
              <w:t xml:space="preserve">for the WIRE Award </w:t>
            </w:r>
            <w:r w:rsidR="001B66D6" w:rsidRPr="005851EC">
              <w:rPr>
                <w:rFonts w:ascii="Helvetica" w:hAnsi="Helvetica"/>
                <w:color w:val="000000" w:themeColor="text1"/>
                <w:sz w:val="22"/>
                <w:szCs w:val="22"/>
              </w:rPr>
              <w:t xml:space="preserve">that were not so costly. </w:t>
            </w:r>
          </w:p>
        </w:tc>
        <w:tc>
          <w:tcPr>
            <w:tcW w:w="1053" w:type="dxa"/>
            <w:vAlign w:val="bottom"/>
          </w:tcPr>
          <w:p w14:paraId="733F4C64"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4E34C6C5"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C9710AD"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6260375E"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4519E0DF"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594078E"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3C435275"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2A377C17"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79AF5B7E"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131C65D6"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711D0367"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23A102B7"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488D4C44"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8C142E9" w14:textId="77777777" w:rsidR="00DD62D3" w:rsidRPr="005851EC" w:rsidRDefault="00DD62D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E6281D3" w14:textId="499DE839" w:rsidR="00F1572F" w:rsidRPr="005851EC" w:rsidRDefault="009E5CA9"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0"/>
                <w:szCs w:val="20"/>
              </w:rPr>
              <w:t xml:space="preserve">All members </w:t>
            </w:r>
            <w:r w:rsidRPr="005851EC">
              <w:rPr>
                <w:rFonts w:ascii="Helvetica" w:hAnsi="Helvetica" w:cs="Arial"/>
                <w:color w:val="000000" w:themeColor="text1"/>
                <w:sz w:val="22"/>
                <w:szCs w:val="22"/>
              </w:rPr>
              <w:t xml:space="preserve"> </w:t>
            </w:r>
            <w:r w:rsidR="00C10738" w:rsidRPr="005851EC">
              <w:rPr>
                <w:rFonts w:ascii="Helvetica" w:hAnsi="Helvetica" w:cs="Arial"/>
                <w:color w:val="000000" w:themeColor="text1"/>
                <w:sz w:val="22"/>
                <w:szCs w:val="22"/>
              </w:rPr>
              <w:t>JOH,</w:t>
            </w:r>
            <w:r w:rsidRPr="005851EC">
              <w:rPr>
                <w:rFonts w:ascii="Helvetica" w:hAnsi="Helvetica" w:cs="Arial"/>
                <w:color w:val="000000" w:themeColor="text1"/>
                <w:sz w:val="22"/>
                <w:szCs w:val="22"/>
              </w:rPr>
              <w:t xml:space="preserve"> IS,</w:t>
            </w:r>
            <w:r w:rsidR="00B83E29" w:rsidRPr="005851EC">
              <w:rPr>
                <w:rFonts w:ascii="Helvetica" w:hAnsi="Helvetica" w:cs="Arial"/>
                <w:color w:val="000000" w:themeColor="text1"/>
                <w:sz w:val="22"/>
                <w:szCs w:val="22"/>
              </w:rPr>
              <w:t xml:space="preserve"> KB</w:t>
            </w:r>
            <w:r w:rsidR="00C10738" w:rsidRPr="005851EC">
              <w:rPr>
                <w:rFonts w:ascii="Helvetica" w:hAnsi="Helvetica" w:cs="Arial"/>
                <w:color w:val="000000" w:themeColor="text1"/>
                <w:sz w:val="22"/>
                <w:szCs w:val="22"/>
              </w:rPr>
              <w:t xml:space="preserve">, </w:t>
            </w:r>
            <w:r w:rsidR="00B83E29" w:rsidRPr="005851EC">
              <w:rPr>
                <w:rFonts w:ascii="Helvetica" w:hAnsi="Helvetica" w:cs="Arial"/>
                <w:color w:val="000000" w:themeColor="text1"/>
                <w:sz w:val="22"/>
                <w:szCs w:val="22"/>
              </w:rPr>
              <w:t>MP</w:t>
            </w:r>
            <w:r w:rsidR="00C10738" w:rsidRPr="005851EC">
              <w:rPr>
                <w:rFonts w:ascii="Helvetica" w:hAnsi="Helvetica" w:cs="Arial"/>
                <w:color w:val="000000" w:themeColor="text1"/>
                <w:sz w:val="22"/>
                <w:szCs w:val="22"/>
              </w:rPr>
              <w:t>, DF</w:t>
            </w:r>
          </w:p>
        </w:tc>
      </w:tr>
      <w:tr w:rsidR="005851EC" w:rsidRPr="005851EC" w14:paraId="2413754A" w14:textId="77777777" w:rsidTr="00E82597">
        <w:trPr>
          <w:jc w:val="center"/>
        </w:trPr>
        <w:tc>
          <w:tcPr>
            <w:tcW w:w="806" w:type="dxa"/>
          </w:tcPr>
          <w:p w14:paraId="2BFB62C9"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660988D1" w14:textId="0730DB8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 xml:space="preserve">SACRE Management: Discussion: </w:t>
            </w:r>
            <w:r w:rsidR="00A92B45" w:rsidRPr="005851EC">
              <w:rPr>
                <w:rFonts w:ascii="Helvetica" w:hAnsi="Helvetica" w:cs="Arial"/>
                <w:b/>
                <w:color w:val="000000" w:themeColor="text1"/>
                <w:sz w:val="22"/>
                <w:szCs w:val="22"/>
              </w:rPr>
              <w:t>Proposal</w:t>
            </w:r>
            <w:r w:rsidR="00A92B45" w:rsidRPr="005851EC">
              <w:rPr>
                <w:rFonts w:ascii="Helvetica" w:hAnsi="Helvetica" w:cs="Arial"/>
                <w:b/>
                <w:bCs/>
                <w:color w:val="000000" w:themeColor="text1"/>
                <w:sz w:val="22"/>
                <w:szCs w:val="22"/>
              </w:rPr>
              <w:t xml:space="preserve"> </w:t>
            </w:r>
            <w:r w:rsidR="00000062" w:rsidRPr="005851EC">
              <w:rPr>
                <w:rFonts w:ascii="Helvetica" w:hAnsi="Helvetica"/>
                <w:b/>
                <w:bCs/>
                <w:color w:val="000000" w:themeColor="text1"/>
                <w:sz w:val="22"/>
                <w:szCs w:val="22"/>
              </w:rPr>
              <w:t>for SACRE to support implementation of Relationships and Sex Education</w:t>
            </w:r>
            <w:r w:rsidR="00A92B45" w:rsidRPr="005851EC">
              <w:rPr>
                <w:rFonts w:ascii="Helvetica" w:hAnsi="Helvetica" w:cs="Arial"/>
                <w:b/>
                <w:color w:val="000000" w:themeColor="text1"/>
                <w:sz w:val="22"/>
                <w:szCs w:val="22"/>
              </w:rPr>
              <w:t xml:space="preserve"> </w:t>
            </w:r>
            <w:r w:rsidRPr="005851EC">
              <w:rPr>
                <w:rFonts w:ascii="Helvetica" w:hAnsi="Helvetica" w:cs="Arial"/>
                <w:b/>
                <w:color w:val="000000" w:themeColor="text1"/>
                <w:sz w:val="22"/>
                <w:szCs w:val="22"/>
              </w:rPr>
              <w:t>(Agenda item 6.4)</w:t>
            </w:r>
          </w:p>
          <w:p w14:paraId="5FCAC077" w14:textId="582EB892" w:rsidR="00687207" w:rsidRPr="005851EC" w:rsidRDefault="00000062"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JOH introduced a</w:t>
            </w:r>
            <w:r w:rsidR="00A92B45" w:rsidRPr="005851EC">
              <w:rPr>
                <w:rFonts w:ascii="Helvetica" w:hAnsi="Helvetica" w:cs="Arial"/>
                <w:color w:val="000000" w:themeColor="text1"/>
                <w:sz w:val="22"/>
                <w:szCs w:val="22"/>
              </w:rPr>
              <w:t xml:space="preserve"> discussion </w:t>
            </w:r>
            <w:r w:rsidRPr="005851EC">
              <w:rPr>
                <w:rFonts w:ascii="Helvetica" w:hAnsi="Helvetica" w:cs="Arial"/>
                <w:color w:val="000000" w:themeColor="text1"/>
                <w:sz w:val="22"/>
                <w:szCs w:val="22"/>
              </w:rPr>
              <w:t>on this proposal that appeared to have come from a question asked in Parliament by Stephen Timms</w:t>
            </w:r>
            <w:r w:rsidR="00BA248E" w:rsidRPr="005851EC">
              <w:rPr>
                <w:rFonts w:ascii="Helvetica" w:hAnsi="Helvetica" w:cs="Arial"/>
                <w:color w:val="000000" w:themeColor="text1"/>
                <w:sz w:val="22"/>
                <w:szCs w:val="22"/>
              </w:rPr>
              <w:t>.</w:t>
            </w:r>
            <w:r w:rsidR="00EA7925" w:rsidRPr="005851EC">
              <w:rPr>
                <w:rFonts w:ascii="Helvetica" w:hAnsi="Helvetica" w:cs="Arial"/>
                <w:color w:val="000000" w:themeColor="text1"/>
                <w:sz w:val="22"/>
                <w:szCs w:val="22"/>
              </w:rPr>
              <w:t xml:space="preserve"> </w:t>
            </w:r>
            <w:r w:rsidR="00A1503B" w:rsidRPr="005851EC">
              <w:rPr>
                <w:rFonts w:ascii="Helvetica" w:hAnsi="Helvetica" w:cs="Arial"/>
                <w:color w:val="000000" w:themeColor="text1"/>
                <w:sz w:val="22"/>
                <w:szCs w:val="22"/>
              </w:rPr>
              <w:t>Did we want to ‘</w:t>
            </w:r>
            <w:r w:rsidR="005E4AD5">
              <w:rPr>
                <w:rFonts w:ascii="Helvetica" w:hAnsi="Helvetica" w:cs="Arial"/>
                <w:color w:val="000000" w:themeColor="text1"/>
                <w:sz w:val="22"/>
                <w:szCs w:val="22"/>
              </w:rPr>
              <w:t>liaise</w:t>
            </w:r>
            <w:r w:rsidR="00A1503B" w:rsidRPr="005851EC">
              <w:rPr>
                <w:rFonts w:ascii="Helvetica" w:hAnsi="Helvetica" w:cs="Arial"/>
                <w:color w:val="000000" w:themeColor="text1"/>
                <w:sz w:val="22"/>
                <w:szCs w:val="22"/>
              </w:rPr>
              <w:t xml:space="preserve"> with local communities</w:t>
            </w:r>
            <w:r w:rsidR="00F811BF" w:rsidRPr="005851EC">
              <w:rPr>
                <w:rFonts w:ascii="Helvetica" w:hAnsi="Helvetica" w:cs="Arial"/>
                <w:color w:val="000000" w:themeColor="text1"/>
                <w:sz w:val="22"/>
                <w:szCs w:val="22"/>
              </w:rPr>
              <w:t>’</w:t>
            </w:r>
            <w:r w:rsidR="0076322E" w:rsidRPr="005851EC">
              <w:rPr>
                <w:rFonts w:ascii="Helvetica" w:hAnsi="Helvetica" w:cs="Arial"/>
                <w:color w:val="000000" w:themeColor="text1"/>
                <w:sz w:val="22"/>
                <w:szCs w:val="22"/>
              </w:rPr>
              <w:t xml:space="preserve"> concerning </w:t>
            </w:r>
            <w:r w:rsidR="0021477B" w:rsidRPr="005851EC">
              <w:rPr>
                <w:rFonts w:ascii="Helvetica" w:hAnsi="Helvetica" w:cs="Arial"/>
                <w:color w:val="000000" w:themeColor="text1"/>
                <w:sz w:val="22"/>
                <w:szCs w:val="22"/>
              </w:rPr>
              <w:t>Relationships and Sex Education (RSE)</w:t>
            </w:r>
            <w:r w:rsidR="00F811BF" w:rsidRPr="005851EC">
              <w:rPr>
                <w:rFonts w:ascii="Helvetica" w:hAnsi="Helvetica" w:cs="Arial"/>
                <w:color w:val="000000" w:themeColor="text1"/>
                <w:sz w:val="22"/>
                <w:szCs w:val="22"/>
              </w:rPr>
              <w:t>? JOH was not sure at all how this would work.</w:t>
            </w:r>
            <w:r w:rsidR="00AD76E8" w:rsidRPr="005851EC">
              <w:rPr>
                <w:rFonts w:ascii="Helvetica" w:hAnsi="Helvetica" w:cs="Arial"/>
                <w:color w:val="000000" w:themeColor="text1"/>
                <w:sz w:val="22"/>
                <w:szCs w:val="22"/>
              </w:rPr>
              <w:t xml:space="preserve"> There had been issues with some parents from religious communities being unhappy with what was being taught in </w:t>
            </w:r>
            <w:r w:rsidR="0021477B" w:rsidRPr="005851EC">
              <w:rPr>
                <w:rFonts w:ascii="Helvetica" w:hAnsi="Helvetica" w:cs="Arial"/>
                <w:color w:val="000000" w:themeColor="text1"/>
                <w:sz w:val="22"/>
                <w:szCs w:val="22"/>
              </w:rPr>
              <w:t>RSE</w:t>
            </w:r>
            <w:r w:rsidR="00AD76E8" w:rsidRPr="005851EC">
              <w:rPr>
                <w:rFonts w:ascii="Helvetica" w:hAnsi="Helvetica" w:cs="Arial"/>
                <w:color w:val="000000" w:themeColor="text1"/>
                <w:sz w:val="22"/>
                <w:szCs w:val="22"/>
              </w:rPr>
              <w:t>.</w:t>
            </w:r>
            <w:r w:rsidR="006968E4" w:rsidRPr="005851EC">
              <w:rPr>
                <w:rFonts w:ascii="Helvetica" w:hAnsi="Helvetica" w:cs="Arial"/>
                <w:color w:val="000000" w:themeColor="text1"/>
                <w:sz w:val="22"/>
                <w:szCs w:val="22"/>
              </w:rPr>
              <w:t xml:space="preserve"> IS noted that a </w:t>
            </w:r>
            <w:r w:rsidR="0087679E">
              <w:rPr>
                <w:rFonts w:ascii="Helvetica" w:hAnsi="Helvetica" w:cs="Arial"/>
                <w:color w:val="000000" w:themeColor="text1"/>
                <w:sz w:val="22"/>
                <w:szCs w:val="22"/>
              </w:rPr>
              <w:t xml:space="preserve">faith </w:t>
            </w:r>
            <w:r w:rsidR="00834067" w:rsidRPr="005851EC">
              <w:rPr>
                <w:rFonts w:ascii="Helvetica" w:hAnsi="Helvetica" w:cs="Arial"/>
                <w:color w:val="000000" w:themeColor="text1"/>
                <w:sz w:val="22"/>
                <w:szCs w:val="22"/>
              </w:rPr>
              <w:t>representative</w:t>
            </w:r>
            <w:r w:rsidR="006968E4" w:rsidRPr="005851EC">
              <w:rPr>
                <w:rFonts w:ascii="Helvetica" w:hAnsi="Helvetica" w:cs="Arial"/>
                <w:color w:val="000000" w:themeColor="text1"/>
                <w:sz w:val="22"/>
                <w:szCs w:val="22"/>
              </w:rPr>
              <w:t xml:space="preserve"> was not </w:t>
            </w:r>
            <w:r w:rsidR="00834067" w:rsidRPr="005851EC">
              <w:rPr>
                <w:rFonts w:ascii="Helvetica" w:hAnsi="Helvetica" w:cs="Arial"/>
                <w:color w:val="000000" w:themeColor="text1"/>
                <w:sz w:val="22"/>
                <w:szCs w:val="22"/>
              </w:rPr>
              <w:t>necessarily</w:t>
            </w:r>
            <w:r w:rsidR="006968E4" w:rsidRPr="005851EC">
              <w:rPr>
                <w:rFonts w:ascii="Helvetica" w:hAnsi="Helvetica" w:cs="Arial"/>
                <w:color w:val="000000" w:themeColor="text1"/>
                <w:sz w:val="22"/>
                <w:szCs w:val="22"/>
              </w:rPr>
              <w:t xml:space="preserve"> a representative of all </w:t>
            </w:r>
            <w:r w:rsidR="00834067" w:rsidRPr="005851EC">
              <w:rPr>
                <w:rFonts w:ascii="Helvetica" w:hAnsi="Helvetica" w:cs="Arial"/>
                <w:color w:val="000000" w:themeColor="text1"/>
                <w:sz w:val="22"/>
                <w:szCs w:val="22"/>
              </w:rPr>
              <w:t>perspectives</w:t>
            </w:r>
            <w:r w:rsidR="006968E4" w:rsidRPr="005851EC">
              <w:rPr>
                <w:rFonts w:ascii="Helvetica" w:hAnsi="Helvetica" w:cs="Arial"/>
                <w:color w:val="000000" w:themeColor="text1"/>
                <w:sz w:val="22"/>
                <w:szCs w:val="22"/>
              </w:rPr>
              <w:t xml:space="preserve"> in the</w:t>
            </w:r>
            <w:r w:rsidR="0087679E">
              <w:rPr>
                <w:rFonts w:ascii="Helvetica" w:hAnsi="Helvetica" w:cs="Arial"/>
                <w:color w:val="000000" w:themeColor="text1"/>
                <w:sz w:val="22"/>
                <w:szCs w:val="22"/>
              </w:rPr>
              <w:t xml:space="preserve">ir faith </w:t>
            </w:r>
            <w:r w:rsidR="00834067" w:rsidRPr="005851EC">
              <w:rPr>
                <w:rFonts w:ascii="Helvetica" w:hAnsi="Helvetica" w:cs="Arial"/>
                <w:color w:val="000000" w:themeColor="text1"/>
                <w:sz w:val="22"/>
                <w:szCs w:val="22"/>
              </w:rPr>
              <w:t>community</w:t>
            </w:r>
            <w:r w:rsidR="006968E4" w:rsidRPr="005851EC">
              <w:rPr>
                <w:rFonts w:ascii="Helvetica" w:hAnsi="Helvetica" w:cs="Arial"/>
                <w:color w:val="000000" w:themeColor="text1"/>
                <w:sz w:val="22"/>
                <w:szCs w:val="22"/>
              </w:rPr>
              <w:t xml:space="preserve">. </w:t>
            </w:r>
            <w:r w:rsidR="00834067" w:rsidRPr="005851EC">
              <w:rPr>
                <w:rFonts w:ascii="Helvetica" w:hAnsi="Helvetica" w:cs="Arial"/>
                <w:color w:val="000000" w:themeColor="text1"/>
                <w:sz w:val="22"/>
                <w:szCs w:val="22"/>
              </w:rPr>
              <w:t>LT understood that each school was responsible for what was taught, so we would have to deal with</w:t>
            </w:r>
            <w:r w:rsidR="00687207" w:rsidRPr="005851EC">
              <w:rPr>
                <w:rFonts w:ascii="Helvetica" w:hAnsi="Helvetica" w:cs="Arial"/>
                <w:color w:val="000000" w:themeColor="text1"/>
                <w:sz w:val="22"/>
                <w:szCs w:val="22"/>
              </w:rPr>
              <w:t xml:space="preserve"> a lot of schools and individuals.</w:t>
            </w:r>
          </w:p>
          <w:p w14:paraId="1CA71AA8" w14:textId="6E8DCE1E" w:rsidR="00BA248E" w:rsidRPr="005851EC" w:rsidRDefault="00100BA5"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w:t>
            </w:r>
            <w:r w:rsidR="00687207" w:rsidRPr="005851EC">
              <w:rPr>
                <w:rFonts w:ascii="Helvetica" w:hAnsi="Helvetica" w:cs="Arial"/>
                <w:color w:val="000000" w:themeColor="text1"/>
                <w:sz w:val="22"/>
                <w:szCs w:val="22"/>
              </w:rPr>
              <w:t>YK had to leave at this point.</w:t>
            </w:r>
            <w:r w:rsidRPr="005851EC">
              <w:rPr>
                <w:rFonts w:ascii="Helvetica" w:hAnsi="Helvetica" w:cs="Arial"/>
                <w:color w:val="000000" w:themeColor="text1"/>
                <w:sz w:val="22"/>
                <w:szCs w:val="22"/>
              </w:rPr>
              <w:t>]</w:t>
            </w:r>
          </w:p>
          <w:p w14:paraId="0483633C" w14:textId="59560058" w:rsidR="00EF3126" w:rsidRPr="005851EC" w:rsidRDefault="00EF3126"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MR </w:t>
            </w:r>
            <w:r w:rsidR="00425E17" w:rsidRPr="005851EC">
              <w:rPr>
                <w:rFonts w:ascii="Helvetica" w:hAnsi="Helvetica" w:cs="Arial"/>
                <w:color w:val="000000" w:themeColor="text1"/>
                <w:sz w:val="22"/>
                <w:szCs w:val="22"/>
              </w:rPr>
              <w:t>said that she had</w:t>
            </w:r>
            <w:r w:rsidRPr="005851EC">
              <w:rPr>
                <w:rFonts w:ascii="Helvetica" w:hAnsi="Helvetica" w:cs="Arial"/>
                <w:color w:val="000000" w:themeColor="text1"/>
                <w:sz w:val="22"/>
                <w:szCs w:val="22"/>
              </w:rPr>
              <w:t xml:space="preserve"> been working on personal and sex </w:t>
            </w:r>
            <w:r w:rsidR="00925E95" w:rsidRPr="005851EC">
              <w:rPr>
                <w:rFonts w:ascii="Helvetica" w:hAnsi="Helvetica" w:cs="Arial"/>
                <w:color w:val="000000" w:themeColor="text1"/>
                <w:sz w:val="22"/>
                <w:szCs w:val="22"/>
              </w:rPr>
              <w:t>relationships</w:t>
            </w:r>
            <w:r w:rsidRPr="005851EC">
              <w:rPr>
                <w:rFonts w:ascii="Helvetica" w:hAnsi="Helvetica" w:cs="Arial"/>
                <w:color w:val="000000" w:themeColor="text1"/>
                <w:sz w:val="22"/>
                <w:szCs w:val="22"/>
              </w:rPr>
              <w:t xml:space="preserve"> </w:t>
            </w:r>
            <w:r w:rsidR="00925E95" w:rsidRPr="005851EC">
              <w:rPr>
                <w:rFonts w:ascii="Helvetica" w:hAnsi="Helvetica" w:cs="Arial"/>
                <w:color w:val="000000" w:themeColor="text1"/>
                <w:sz w:val="22"/>
                <w:szCs w:val="22"/>
              </w:rPr>
              <w:t>education</w:t>
            </w:r>
            <w:r w:rsidRPr="005851EC">
              <w:rPr>
                <w:rFonts w:ascii="Helvetica" w:hAnsi="Helvetica" w:cs="Arial"/>
                <w:color w:val="000000" w:themeColor="text1"/>
                <w:sz w:val="22"/>
                <w:szCs w:val="22"/>
              </w:rPr>
              <w:t xml:space="preserve"> </w:t>
            </w:r>
            <w:r w:rsidR="00925E95" w:rsidRPr="005851EC">
              <w:rPr>
                <w:rFonts w:ascii="Helvetica" w:hAnsi="Helvetica" w:cs="Arial"/>
                <w:color w:val="000000" w:themeColor="text1"/>
                <w:sz w:val="22"/>
                <w:szCs w:val="22"/>
              </w:rPr>
              <w:t>in B&amp;NES</w:t>
            </w:r>
            <w:r w:rsidR="004F7416" w:rsidRPr="005851EC">
              <w:rPr>
                <w:rFonts w:ascii="Helvetica" w:hAnsi="Helvetica" w:cs="Arial"/>
                <w:color w:val="000000" w:themeColor="text1"/>
                <w:sz w:val="22"/>
                <w:szCs w:val="22"/>
              </w:rPr>
              <w:t xml:space="preserve"> for many years</w:t>
            </w:r>
            <w:r w:rsidRPr="005851EC">
              <w:rPr>
                <w:rFonts w:ascii="Helvetica" w:hAnsi="Helvetica" w:cs="Arial"/>
                <w:color w:val="000000" w:themeColor="text1"/>
                <w:sz w:val="22"/>
                <w:szCs w:val="22"/>
              </w:rPr>
              <w:t xml:space="preserve"> and noted that </w:t>
            </w:r>
            <w:r w:rsidR="00925E95" w:rsidRPr="005851EC">
              <w:rPr>
                <w:rFonts w:ascii="Helvetica" w:hAnsi="Helvetica" w:cs="Arial"/>
                <w:color w:val="000000" w:themeColor="text1"/>
                <w:sz w:val="22"/>
                <w:szCs w:val="22"/>
              </w:rPr>
              <w:t xml:space="preserve">there will be a statutory curriculum to be followed. </w:t>
            </w:r>
            <w:r w:rsidR="009B0D2D" w:rsidRPr="005851EC">
              <w:rPr>
                <w:rFonts w:ascii="Helvetica" w:hAnsi="Helvetica" w:cs="Arial"/>
                <w:color w:val="000000" w:themeColor="text1"/>
                <w:sz w:val="22"/>
                <w:szCs w:val="22"/>
              </w:rPr>
              <w:t xml:space="preserve">IS noted that </w:t>
            </w:r>
            <w:r w:rsidR="004F7416" w:rsidRPr="005851EC">
              <w:rPr>
                <w:rFonts w:ascii="Helvetica" w:hAnsi="Helvetica" w:cs="Arial"/>
                <w:color w:val="000000" w:themeColor="text1"/>
                <w:sz w:val="22"/>
                <w:szCs w:val="22"/>
              </w:rPr>
              <w:t>p</w:t>
            </w:r>
            <w:r w:rsidR="009B0D2D" w:rsidRPr="005851EC">
              <w:rPr>
                <w:rFonts w:ascii="Helvetica" w:hAnsi="Helvetica" w:cs="Arial"/>
                <w:color w:val="000000" w:themeColor="text1"/>
                <w:sz w:val="22"/>
                <w:szCs w:val="22"/>
              </w:rPr>
              <w:t xml:space="preserve">arents </w:t>
            </w:r>
            <w:r w:rsidR="00F13AD1" w:rsidRPr="005851EC">
              <w:rPr>
                <w:rFonts w:ascii="Helvetica" w:hAnsi="Helvetica" w:cs="Arial"/>
                <w:color w:val="000000" w:themeColor="text1"/>
                <w:sz w:val="22"/>
                <w:szCs w:val="22"/>
              </w:rPr>
              <w:t>currently</w:t>
            </w:r>
            <w:r w:rsidR="001A5809" w:rsidRPr="005851EC">
              <w:rPr>
                <w:rFonts w:ascii="Helvetica" w:hAnsi="Helvetica" w:cs="Arial"/>
                <w:color w:val="000000" w:themeColor="text1"/>
                <w:sz w:val="22"/>
                <w:szCs w:val="22"/>
              </w:rPr>
              <w:t xml:space="preserve"> </w:t>
            </w:r>
            <w:r w:rsidR="009B0D2D" w:rsidRPr="005851EC">
              <w:rPr>
                <w:rFonts w:ascii="Helvetica" w:hAnsi="Helvetica" w:cs="Arial"/>
                <w:color w:val="000000" w:themeColor="text1"/>
                <w:sz w:val="22"/>
                <w:szCs w:val="22"/>
              </w:rPr>
              <w:t>ha</w:t>
            </w:r>
            <w:r w:rsidR="004F7416" w:rsidRPr="005851EC">
              <w:rPr>
                <w:rFonts w:ascii="Helvetica" w:hAnsi="Helvetica" w:cs="Arial"/>
                <w:color w:val="000000" w:themeColor="text1"/>
                <w:sz w:val="22"/>
                <w:szCs w:val="22"/>
              </w:rPr>
              <w:t>d</w:t>
            </w:r>
            <w:r w:rsidR="009B0D2D" w:rsidRPr="005851EC">
              <w:rPr>
                <w:rFonts w:ascii="Helvetica" w:hAnsi="Helvetica" w:cs="Arial"/>
                <w:color w:val="000000" w:themeColor="text1"/>
                <w:sz w:val="22"/>
                <w:szCs w:val="22"/>
              </w:rPr>
              <w:t xml:space="preserve"> a right to withdraw their children. MR </w:t>
            </w:r>
            <w:r w:rsidR="004F7416" w:rsidRPr="005851EC">
              <w:rPr>
                <w:rFonts w:ascii="Helvetica" w:hAnsi="Helvetica" w:cs="Arial"/>
                <w:color w:val="000000" w:themeColor="text1"/>
                <w:sz w:val="22"/>
                <w:szCs w:val="22"/>
              </w:rPr>
              <w:t>said</w:t>
            </w:r>
            <w:r w:rsidR="009B0D2D" w:rsidRPr="005851EC">
              <w:rPr>
                <w:rFonts w:ascii="Helvetica" w:hAnsi="Helvetica" w:cs="Arial"/>
                <w:color w:val="000000" w:themeColor="text1"/>
                <w:sz w:val="22"/>
                <w:szCs w:val="22"/>
              </w:rPr>
              <w:t xml:space="preserve"> that there may be an issue in </w:t>
            </w:r>
            <w:r w:rsidR="00EE16D0" w:rsidRPr="005851EC">
              <w:rPr>
                <w:rFonts w:ascii="Helvetica" w:hAnsi="Helvetica" w:cs="Arial"/>
                <w:color w:val="000000" w:themeColor="text1"/>
                <w:sz w:val="22"/>
                <w:szCs w:val="22"/>
              </w:rPr>
              <w:t xml:space="preserve">clarifying </w:t>
            </w:r>
            <w:r w:rsidR="00B66038" w:rsidRPr="005851EC">
              <w:rPr>
                <w:rFonts w:ascii="Helvetica" w:hAnsi="Helvetica" w:cs="Arial"/>
                <w:color w:val="000000" w:themeColor="text1"/>
                <w:sz w:val="22"/>
                <w:szCs w:val="22"/>
              </w:rPr>
              <w:t xml:space="preserve">what is expected </w:t>
            </w:r>
            <w:r w:rsidR="00EE16D0" w:rsidRPr="005851EC">
              <w:rPr>
                <w:rFonts w:ascii="Helvetica" w:hAnsi="Helvetica" w:cs="Arial"/>
                <w:color w:val="000000" w:themeColor="text1"/>
                <w:sz w:val="22"/>
                <w:szCs w:val="22"/>
              </w:rPr>
              <w:t>for some community groups. Governors and parent</w:t>
            </w:r>
            <w:r w:rsidR="00F13AD1" w:rsidRPr="005851EC">
              <w:rPr>
                <w:rFonts w:ascii="Helvetica" w:hAnsi="Helvetica" w:cs="Arial"/>
                <w:color w:val="000000" w:themeColor="text1"/>
                <w:sz w:val="22"/>
                <w:szCs w:val="22"/>
              </w:rPr>
              <w:t>s</w:t>
            </w:r>
            <w:r w:rsidR="00EE16D0" w:rsidRPr="005851EC">
              <w:rPr>
                <w:rFonts w:ascii="Helvetica" w:hAnsi="Helvetica" w:cs="Arial"/>
                <w:color w:val="000000" w:themeColor="text1"/>
                <w:sz w:val="22"/>
                <w:szCs w:val="22"/>
              </w:rPr>
              <w:t xml:space="preserve"> w</w:t>
            </w:r>
            <w:r w:rsidR="00B66038" w:rsidRPr="005851EC">
              <w:rPr>
                <w:rFonts w:ascii="Helvetica" w:hAnsi="Helvetica" w:cs="Arial"/>
                <w:color w:val="000000" w:themeColor="text1"/>
                <w:sz w:val="22"/>
                <w:szCs w:val="22"/>
              </w:rPr>
              <w:t xml:space="preserve">ould </w:t>
            </w:r>
            <w:r w:rsidR="00EE16D0" w:rsidRPr="005851EC">
              <w:rPr>
                <w:rFonts w:ascii="Helvetica" w:hAnsi="Helvetica" w:cs="Arial"/>
                <w:color w:val="000000" w:themeColor="text1"/>
                <w:sz w:val="22"/>
                <w:szCs w:val="22"/>
              </w:rPr>
              <w:t>have to sign up to what is being provided</w:t>
            </w:r>
            <w:r w:rsidR="004F27A9" w:rsidRPr="005851EC">
              <w:rPr>
                <w:rFonts w:ascii="Helvetica" w:hAnsi="Helvetica" w:cs="Arial"/>
                <w:color w:val="000000" w:themeColor="text1"/>
                <w:sz w:val="22"/>
                <w:szCs w:val="22"/>
              </w:rPr>
              <w:t>. She</w:t>
            </w:r>
            <w:r w:rsidR="00726E05" w:rsidRPr="005851EC">
              <w:rPr>
                <w:rFonts w:ascii="Helvetica" w:hAnsi="Helvetica" w:cs="Arial"/>
                <w:color w:val="000000" w:themeColor="text1"/>
                <w:sz w:val="22"/>
                <w:szCs w:val="22"/>
              </w:rPr>
              <w:t xml:space="preserve"> wondered if a new RE </w:t>
            </w:r>
            <w:r w:rsidR="00880F26" w:rsidRPr="005851EC">
              <w:rPr>
                <w:rFonts w:ascii="Helvetica" w:hAnsi="Helvetica" w:cs="Arial"/>
                <w:color w:val="000000" w:themeColor="text1"/>
                <w:sz w:val="22"/>
                <w:szCs w:val="22"/>
              </w:rPr>
              <w:t xml:space="preserve">syllabus </w:t>
            </w:r>
            <w:r w:rsidR="00726E05" w:rsidRPr="005851EC">
              <w:rPr>
                <w:rFonts w:ascii="Helvetica" w:hAnsi="Helvetica" w:cs="Arial"/>
                <w:color w:val="000000" w:themeColor="text1"/>
                <w:sz w:val="22"/>
                <w:szCs w:val="22"/>
              </w:rPr>
              <w:t>might</w:t>
            </w:r>
            <w:r w:rsidR="00880F26" w:rsidRPr="005851EC">
              <w:rPr>
                <w:rFonts w:ascii="Helvetica" w:hAnsi="Helvetica" w:cs="Arial"/>
                <w:color w:val="000000" w:themeColor="text1"/>
                <w:sz w:val="22"/>
                <w:szCs w:val="22"/>
              </w:rPr>
              <w:t xml:space="preserve"> include information</w:t>
            </w:r>
            <w:r w:rsidR="00726E05" w:rsidRPr="005851EC">
              <w:rPr>
                <w:rFonts w:ascii="Helvetica" w:hAnsi="Helvetica" w:cs="Arial"/>
                <w:color w:val="000000" w:themeColor="text1"/>
                <w:sz w:val="22"/>
                <w:szCs w:val="22"/>
              </w:rPr>
              <w:t xml:space="preserve"> on connections between RE and RSE</w:t>
            </w:r>
            <w:r w:rsidR="00880F26" w:rsidRPr="005851EC">
              <w:rPr>
                <w:rFonts w:ascii="Helvetica" w:hAnsi="Helvetica" w:cs="Arial"/>
                <w:color w:val="000000" w:themeColor="text1"/>
                <w:sz w:val="22"/>
                <w:szCs w:val="22"/>
              </w:rPr>
              <w:t>.</w:t>
            </w:r>
          </w:p>
          <w:p w14:paraId="3D40784F" w14:textId="136B9DE5" w:rsidR="00880F26" w:rsidRPr="005851EC" w:rsidRDefault="00880F26"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KB s</w:t>
            </w:r>
            <w:r w:rsidR="0087679E">
              <w:rPr>
                <w:rFonts w:ascii="Helvetica" w:hAnsi="Helvetica" w:cs="Arial"/>
                <w:color w:val="000000" w:themeColor="text1"/>
                <w:sz w:val="22"/>
                <w:szCs w:val="22"/>
              </w:rPr>
              <w:t>uggested</w:t>
            </w:r>
            <w:r w:rsidRPr="005851EC">
              <w:rPr>
                <w:rFonts w:ascii="Helvetica" w:hAnsi="Helvetica" w:cs="Arial"/>
                <w:color w:val="000000" w:themeColor="text1"/>
                <w:sz w:val="22"/>
                <w:szCs w:val="22"/>
              </w:rPr>
              <w:t xml:space="preserve"> th</w:t>
            </w:r>
            <w:r w:rsidR="00E4600E" w:rsidRPr="005851EC">
              <w:rPr>
                <w:rFonts w:ascii="Helvetica" w:hAnsi="Helvetica" w:cs="Arial"/>
                <w:color w:val="000000" w:themeColor="text1"/>
                <w:sz w:val="22"/>
                <w:szCs w:val="22"/>
              </w:rPr>
              <w:t>at</w:t>
            </w:r>
            <w:r w:rsidRPr="005851EC">
              <w:rPr>
                <w:rFonts w:ascii="Helvetica" w:hAnsi="Helvetica" w:cs="Arial"/>
                <w:color w:val="000000" w:themeColor="text1"/>
                <w:sz w:val="22"/>
                <w:szCs w:val="22"/>
              </w:rPr>
              <w:t xml:space="preserve"> we could send a letter to Nick Gibb</w:t>
            </w:r>
            <w:r w:rsidR="00E4600E" w:rsidRPr="005851EC">
              <w:rPr>
                <w:rFonts w:ascii="Helvetica" w:hAnsi="Helvetica" w:cs="Arial"/>
                <w:color w:val="000000" w:themeColor="text1"/>
                <w:sz w:val="22"/>
                <w:szCs w:val="22"/>
              </w:rPr>
              <w:t>, the Schools Minister, asking for</w:t>
            </w:r>
            <w:r w:rsidR="00661A39" w:rsidRPr="005851EC">
              <w:rPr>
                <w:rFonts w:ascii="Helvetica" w:hAnsi="Helvetica" w:cs="Arial"/>
                <w:color w:val="000000" w:themeColor="text1"/>
                <w:sz w:val="22"/>
                <w:szCs w:val="22"/>
              </w:rPr>
              <w:t xml:space="preserve"> clarif</w:t>
            </w:r>
            <w:r w:rsidR="00E4600E" w:rsidRPr="005851EC">
              <w:rPr>
                <w:rFonts w:ascii="Helvetica" w:hAnsi="Helvetica" w:cs="Arial"/>
                <w:color w:val="000000" w:themeColor="text1"/>
                <w:sz w:val="22"/>
                <w:szCs w:val="22"/>
              </w:rPr>
              <w:t>ication about</w:t>
            </w:r>
            <w:r w:rsidR="00661A39" w:rsidRPr="005851EC">
              <w:rPr>
                <w:rFonts w:ascii="Helvetica" w:hAnsi="Helvetica" w:cs="Arial"/>
                <w:color w:val="000000" w:themeColor="text1"/>
                <w:sz w:val="22"/>
                <w:szCs w:val="22"/>
              </w:rPr>
              <w:t xml:space="preserve"> what and WHEN things should be taught. </w:t>
            </w:r>
            <w:r w:rsidR="00C71636" w:rsidRPr="005851EC">
              <w:rPr>
                <w:rFonts w:ascii="Helvetica" w:hAnsi="Helvetica" w:cs="Arial"/>
                <w:color w:val="000000" w:themeColor="text1"/>
                <w:sz w:val="22"/>
                <w:szCs w:val="22"/>
              </w:rPr>
              <w:t xml:space="preserve">He thought that the current lack of guidance was </w:t>
            </w:r>
            <w:r w:rsidR="00661A39" w:rsidRPr="005851EC">
              <w:rPr>
                <w:rFonts w:ascii="Helvetica" w:hAnsi="Helvetica" w:cs="Arial"/>
                <w:color w:val="000000" w:themeColor="text1"/>
                <w:sz w:val="22"/>
                <w:szCs w:val="22"/>
              </w:rPr>
              <w:t>not fair on schools</w:t>
            </w:r>
            <w:r w:rsidR="00C71636" w:rsidRPr="005851EC">
              <w:rPr>
                <w:rFonts w:ascii="Helvetica" w:hAnsi="Helvetica" w:cs="Arial"/>
                <w:color w:val="000000" w:themeColor="text1"/>
                <w:sz w:val="22"/>
                <w:szCs w:val="22"/>
              </w:rPr>
              <w:t xml:space="preserve">: </w:t>
            </w:r>
            <w:r w:rsidR="00661A39" w:rsidRPr="005851EC">
              <w:rPr>
                <w:rFonts w:ascii="Helvetica" w:hAnsi="Helvetica" w:cs="Arial"/>
                <w:color w:val="000000" w:themeColor="text1"/>
                <w:sz w:val="22"/>
                <w:szCs w:val="22"/>
              </w:rPr>
              <w:t>SACREs and everyone need</w:t>
            </w:r>
            <w:r w:rsidR="007D6093" w:rsidRPr="005851EC">
              <w:rPr>
                <w:rFonts w:ascii="Helvetica" w:hAnsi="Helvetica" w:cs="Arial"/>
                <w:color w:val="000000" w:themeColor="text1"/>
                <w:sz w:val="22"/>
                <w:szCs w:val="22"/>
              </w:rPr>
              <w:t>ed</w:t>
            </w:r>
            <w:r w:rsidR="00661A39" w:rsidRPr="005851EC">
              <w:rPr>
                <w:rFonts w:ascii="Helvetica" w:hAnsi="Helvetica" w:cs="Arial"/>
                <w:color w:val="000000" w:themeColor="text1"/>
                <w:sz w:val="22"/>
                <w:szCs w:val="22"/>
              </w:rPr>
              <w:t xml:space="preserve"> to know</w:t>
            </w:r>
            <w:r w:rsidR="00DF2D53" w:rsidRPr="005851EC">
              <w:rPr>
                <w:rFonts w:ascii="Helvetica" w:hAnsi="Helvetica" w:cs="Arial"/>
                <w:color w:val="000000" w:themeColor="text1"/>
                <w:sz w:val="22"/>
                <w:szCs w:val="22"/>
              </w:rPr>
              <w:t xml:space="preserve"> what </w:t>
            </w:r>
            <w:r w:rsidR="007D6093" w:rsidRPr="005851EC">
              <w:rPr>
                <w:rFonts w:ascii="Helvetica" w:hAnsi="Helvetica" w:cs="Arial"/>
                <w:color w:val="000000" w:themeColor="text1"/>
                <w:sz w:val="22"/>
                <w:szCs w:val="22"/>
              </w:rPr>
              <w:t>was b</w:t>
            </w:r>
            <w:r w:rsidR="00DF2D53" w:rsidRPr="005851EC">
              <w:rPr>
                <w:rFonts w:ascii="Helvetica" w:hAnsi="Helvetica" w:cs="Arial"/>
                <w:color w:val="000000" w:themeColor="text1"/>
                <w:sz w:val="22"/>
                <w:szCs w:val="22"/>
              </w:rPr>
              <w:t xml:space="preserve">eing proposed and what faith </w:t>
            </w:r>
            <w:r w:rsidR="009F228E" w:rsidRPr="005851EC">
              <w:rPr>
                <w:rFonts w:ascii="Helvetica" w:hAnsi="Helvetica" w:cs="Arial"/>
                <w:color w:val="000000" w:themeColor="text1"/>
                <w:sz w:val="22"/>
                <w:szCs w:val="22"/>
              </w:rPr>
              <w:t>groups</w:t>
            </w:r>
            <w:r w:rsidR="00DF2D53" w:rsidRPr="005851EC">
              <w:rPr>
                <w:rFonts w:ascii="Helvetica" w:hAnsi="Helvetica" w:cs="Arial"/>
                <w:color w:val="000000" w:themeColor="text1"/>
                <w:sz w:val="22"/>
                <w:szCs w:val="22"/>
              </w:rPr>
              <w:t xml:space="preserve"> </w:t>
            </w:r>
            <w:r w:rsidR="00FD58E3" w:rsidRPr="005851EC">
              <w:rPr>
                <w:rFonts w:ascii="Helvetica" w:hAnsi="Helvetica" w:cs="Arial"/>
                <w:color w:val="000000" w:themeColor="text1"/>
                <w:sz w:val="22"/>
                <w:szCs w:val="22"/>
              </w:rPr>
              <w:t>thought</w:t>
            </w:r>
            <w:r w:rsidR="00DF2D53" w:rsidRPr="005851EC">
              <w:rPr>
                <w:rFonts w:ascii="Helvetica" w:hAnsi="Helvetica" w:cs="Arial"/>
                <w:color w:val="000000" w:themeColor="text1"/>
                <w:sz w:val="22"/>
                <w:szCs w:val="22"/>
              </w:rPr>
              <w:t xml:space="preserve"> about it</w:t>
            </w:r>
            <w:r w:rsidR="00FD58E3" w:rsidRPr="005851EC">
              <w:rPr>
                <w:rFonts w:ascii="Helvetica" w:hAnsi="Helvetica" w:cs="Arial"/>
                <w:color w:val="000000" w:themeColor="text1"/>
                <w:sz w:val="22"/>
                <w:szCs w:val="22"/>
              </w:rPr>
              <w:t>.</w:t>
            </w:r>
            <w:r w:rsidR="00DF2D53" w:rsidRPr="005851EC">
              <w:rPr>
                <w:rFonts w:ascii="Helvetica" w:hAnsi="Helvetica" w:cs="Arial"/>
                <w:color w:val="000000" w:themeColor="text1"/>
                <w:sz w:val="22"/>
                <w:szCs w:val="22"/>
              </w:rPr>
              <w:t xml:space="preserve"> </w:t>
            </w:r>
            <w:r w:rsidR="00FD58E3" w:rsidRPr="005851EC">
              <w:rPr>
                <w:rFonts w:ascii="Helvetica" w:hAnsi="Helvetica" w:cs="Arial"/>
                <w:color w:val="000000" w:themeColor="text1"/>
                <w:sz w:val="22"/>
                <w:szCs w:val="22"/>
              </w:rPr>
              <w:t>He also noted that it was</w:t>
            </w:r>
            <w:r w:rsidR="00DF2D53" w:rsidRPr="005851EC">
              <w:rPr>
                <w:rFonts w:ascii="Helvetica" w:hAnsi="Helvetica" w:cs="Arial"/>
                <w:color w:val="000000" w:themeColor="text1"/>
                <w:sz w:val="22"/>
                <w:szCs w:val="22"/>
              </w:rPr>
              <w:t xml:space="preserve"> not just Muslim groups,</w:t>
            </w:r>
            <w:r w:rsidR="00FD58E3" w:rsidRPr="005851EC">
              <w:rPr>
                <w:rFonts w:ascii="Helvetica" w:hAnsi="Helvetica" w:cs="Arial"/>
                <w:color w:val="000000" w:themeColor="text1"/>
                <w:sz w:val="22"/>
                <w:szCs w:val="22"/>
              </w:rPr>
              <w:t xml:space="preserve"> who were concerned</w:t>
            </w:r>
            <w:r w:rsidR="00DE051B" w:rsidRPr="005851EC">
              <w:rPr>
                <w:rFonts w:ascii="Helvetica" w:hAnsi="Helvetica" w:cs="Arial"/>
                <w:color w:val="000000" w:themeColor="text1"/>
                <w:sz w:val="22"/>
                <w:szCs w:val="22"/>
              </w:rPr>
              <w:t>;</w:t>
            </w:r>
            <w:r w:rsidR="00DF2D53" w:rsidRPr="005851EC">
              <w:rPr>
                <w:rFonts w:ascii="Helvetica" w:hAnsi="Helvetica" w:cs="Arial"/>
                <w:color w:val="000000" w:themeColor="text1"/>
                <w:sz w:val="22"/>
                <w:szCs w:val="22"/>
              </w:rPr>
              <w:t xml:space="preserve"> there are also Christian groups</w:t>
            </w:r>
            <w:r w:rsidR="00DE051B" w:rsidRPr="005851EC">
              <w:rPr>
                <w:rFonts w:ascii="Helvetica" w:hAnsi="Helvetica" w:cs="Arial"/>
                <w:color w:val="000000" w:themeColor="text1"/>
                <w:sz w:val="22"/>
                <w:szCs w:val="22"/>
              </w:rPr>
              <w:t xml:space="preserve"> who had expressed opposition to the teaching of some aspects of </w:t>
            </w:r>
            <w:r w:rsidR="001223AB" w:rsidRPr="005851EC">
              <w:rPr>
                <w:rFonts w:ascii="Helvetica" w:hAnsi="Helvetica" w:cs="Arial"/>
                <w:color w:val="000000" w:themeColor="text1"/>
                <w:sz w:val="22"/>
                <w:szCs w:val="22"/>
              </w:rPr>
              <w:t>the</w:t>
            </w:r>
            <w:r w:rsidR="00DE051B" w:rsidRPr="005851EC">
              <w:rPr>
                <w:rFonts w:ascii="Helvetica" w:hAnsi="Helvetica" w:cs="Arial"/>
                <w:color w:val="000000" w:themeColor="text1"/>
                <w:sz w:val="22"/>
                <w:szCs w:val="22"/>
              </w:rPr>
              <w:t xml:space="preserve"> proposed RSE programme.</w:t>
            </w:r>
          </w:p>
          <w:p w14:paraId="2FC92200" w14:textId="77777777" w:rsidR="00AB55CF" w:rsidRPr="005851EC" w:rsidRDefault="009F228E"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MR noted that a lot of upset had been </w:t>
            </w:r>
            <w:r w:rsidR="004B218E" w:rsidRPr="005851EC">
              <w:rPr>
                <w:rFonts w:ascii="Helvetica" w:hAnsi="Helvetica" w:cs="Arial"/>
                <w:color w:val="000000" w:themeColor="text1"/>
                <w:sz w:val="22"/>
                <w:szCs w:val="22"/>
              </w:rPr>
              <w:t>caused</w:t>
            </w:r>
            <w:r w:rsidRPr="005851EC">
              <w:rPr>
                <w:rFonts w:ascii="Helvetica" w:hAnsi="Helvetica" w:cs="Arial"/>
                <w:color w:val="000000" w:themeColor="text1"/>
                <w:sz w:val="22"/>
                <w:szCs w:val="22"/>
              </w:rPr>
              <w:t xml:space="preserve"> through </w:t>
            </w:r>
            <w:r w:rsidR="004B218E" w:rsidRPr="005851EC">
              <w:rPr>
                <w:rFonts w:ascii="Helvetica" w:hAnsi="Helvetica" w:cs="Arial"/>
                <w:color w:val="000000" w:themeColor="text1"/>
                <w:sz w:val="22"/>
                <w:szCs w:val="22"/>
              </w:rPr>
              <w:t xml:space="preserve">lack of understanding. </w:t>
            </w:r>
            <w:r w:rsidR="004638B6" w:rsidRPr="005851EC">
              <w:rPr>
                <w:rFonts w:ascii="Helvetica" w:hAnsi="Helvetica" w:cs="Arial"/>
                <w:color w:val="000000" w:themeColor="text1"/>
                <w:sz w:val="22"/>
                <w:szCs w:val="22"/>
              </w:rPr>
              <w:t xml:space="preserve">KB noted that schools made decisions based on knowledge of their children and their families. </w:t>
            </w:r>
            <w:r w:rsidR="0023313C" w:rsidRPr="005851EC">
              <w:rPr>
                <w:rFonts w:ascii="Helvetica" w:hAnsi="Helvetica" w:cs="Arial"/>
                <w:color w:val="000000" w:themeColor="text1"/>
                <w:sz w:val="22"/>
                <w:szCs w:val="22"/>
              </w:rPr>
              <w:t xml:space="preserve">The problem </w:t>
            </w:r>
            <w:r w:rsidR="00E408BD" w:rsidRPr="005851EC">
              <w:rPr>
                <w:rFonts w:ascii="Helvetica" w:hAnsi="Helvetica" w:cs="Arial"/>
                <w:color w:val="000000" w:themeColor="text1"/>
                <w:sz w:val="22"/>
                <w:szCs w:val="22"/>
              </w:rPr>
              <w:t>was</w:t>
            </w:r>
            <w:r w:rsidR="0023313C" w:rsidRPr="005851EC">
              <w:rPr>
                <w:rFonts w:ascii="Helvetica" w:hAnsi="Helvetica" w:cs="Arial"/>
                <w:color w:val="000000" w:themeColor="text1"/>
                <w:sz w:val="22"/>
                <w:szCs w:val="22"/>
              </w:rPr>
              <w:t xml:space="preserve"> individual </w:t>
            </w:r>
            <w:r w:rsidR="00172455" w:rsidRPr="005851EC">
              <w:rPr>
                <w:rFonts w:ascii="Helvetica" w:hAnsi="Helvetica" w:cs="Arial"/>
                <w:color w:val="000000" w:themeColor="text1"/>
                <w:sz w:val="22"/>
                <w:szCs w:val="22"/>
              </w:rPr>
              <w:t>sensitivities</w:t>
            </w:r>
            <w:r w:rsidR="0023313C" w:rsidRPr="005851EC">
              <w:rPr>
                <w:rFonts w:ascii="Helvetica" w:hAnsi="Helvetica" w:cs="Arial"/>
                <w:color w:val="000000" w:themeColor="text1"/>
                <w:sz w:val="22"/>
                <w:szCs w:val="22"/>
              </w:rPr>
              <w:t xml:space="preserve">, but </w:t>
            </w:r>
            <w:r w:rsidR="00E408BD" w:rsidRPr="005851EC">
              <w:rPr>
                <w:rFonts w:ascii="Helvetica" w:hAnsi="Helvetica" w:cs="Arial"/>
                <w:color w:val="000000" w:themeColor="text1"/>
                <w:sz w:val="22"/>
                <w:szCs w:val="22"/>
              </w:rPr>
              <w:t>SACRE’s</w:t>
            </w:r>
            <w:r w:rsidR="0023313C" w:rsidRPr="005851EC">
              <w:rPr>
                <w:rFonts w:ascii="Helvetica" w:hAnsi="Helvetica" w:cs="Arial"/>
                <w:color w:val="000000" w:themeColor="text1"/>
                <w:sz w:val="22"/>
                <w:szCs w:val="22"/>
              </w:rPr>
              <w:t xml:space="preserve"> role might be to say what has to be </w:t>
            </w:r>
            <w:r w:rsidR="00172455" w:rsidRPr="005851EC">
              <w:rPr>
                <w:rFonts w:ascii="Helvetica" w:hAnsi="Helvetica" w:cs="Arial"/>
                <w:color w:val="000000" w:themeColor="text1"/>
                <w:sz w:val="22"/>
                <w:szCs w:val="22"/>
              </w:rPr>
              <w:t>done</w:t>
            </w:r>
            <w:r w:rsidR="0023313C" w:rsidRPr="005851EC">
              <w:rPr>
                <w:rFonts w:ascii="Helvetica" w:hAnsi="Helvetica" w:cs="Arial"/>
                <w:color w:val="000000" w:themeColor="text1"/>
                <w:sz w:val="22"/>
                <w:szCs w:val="22"/>
              </w:rPr>
              <w:t xml:space="preserve"> and then </w:t>
            </w:r>
            <w:r w:rsidR="00172455" w:rsidRPr="005851EC">
              <w:rPr>
                <w:rFonts w:ascii="Helvetica" w:hAnsi="Helvetica" w:cs="Arial"/>
                <w:color w:val="000000" w:themeColor="text1"/>
                <w:sz w:val="22"/>
                <w:szCs w:val="22"/>
              </w:rPr>
              <w:t>offering</w:t>
            </w:r>
            <w:r w:rsidR="0023313C" w:rsidRPr="005851EC">
              <w:rPr>
                <w:rFonts w:ascii="Helvetica" w:hAnsi="Helvetica" w:cs="Arial"/>
                <w:color w:val="000000" w:themeColor="text1"/>
                <w:sz w:val="22"/>
                <w:szCs w:val="22"/>
              </w:rPr>
              <w:t xml:space="preserve"> a safe space for people to comment and for us to pass their comments on.</w:t>
            </w:r>
          </w:p>
          <w:p w14:paraId="395D38F2" w14:textId="4D96DDD5" w:rsidR="0023313C" w:rsidRPr="005851EC" w:rsidRDefault="0023313C"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lastRenderedPageBreak/>
              <w:t xml:space="preserve">TB </w:t>
            </w:r>
            <w:r w:rsidR="00172455" w:rsidRPr="005851EC">
              <w:rPr>
                <w:rFonts w:ascii="Helvetica" w:hAnsi="Helvetica" w:cs="Arial"/>
                <w:color w:val="000000" w:themeColor="text1"/>
                <w:sz w:val="22"/>
                <w:szCs w:val="22"/>
              </w:rPr>
              <w:t>said we</w:t>
            </w:r>
            <w:r w:rsidR="00670701" w:rsidRPr="005851EC">
              <w:rPr>
                <w:rFonts w:ascii="Helvetica" w:hAnsi="Helvetica" w:cs="Arial"/>
                <w:color w:val="000000" w:themeColor="text1"/>
                <w:sz w:val="22"/>
                <w:szCs w:val="22"/>
              </w:rPr>
              <w:t xml:space="preserve"> </w:t>
            </w:r>
            <w:r w:rsidR="00172455" w:rsidRPr="005851EC">
              <w:rPr>
                <w:rFonts w:ascii="Helvetica" w:hAnsi="Helvetica" w:cs="Arial"/>
                <w:color w:val="000000" w:themeColor="text1"/>
                <w:sz w:val="22"/>
                <w:szCs w:val="22"/>
              </w:rPr>
              <w:t>c</w:t>
            </w:r>
            <w:r w:rsidR="000D52E6" w:rsidRPr="005851EC">
              <w:rPr>
                <w:rFonts w:ascii="Helvetica" w:hAnsi="Helvetica" w:cs="Arial"/>
                <w:color w:val="000000" w:themeColor="text1"/>
                <w:sz w:val="22"/>
                <w:szCs w:val="22"/>
              </w:rPr>
              <w:t>ould</w:t>
            </w:r>
            <w:r w:rsidR="00172455" w:rsidRPr="005851EC">
              <w:rPr>
                <w:rFonts w:ascii="Helvetica" w:hAnsi="Helvetica" w:cs="Arial"/>
                <w:color w:val="000000" w:themeColor="text1"/>
                <w:sz w:val="22"/>
                <w:szCs w:val="22"/>
              </w:rPr>
              <w:t>n’t support what we d</w:t>
            </w:r>
            <w:r w:rsidR="000D52E6" w:rsidRPr="005851EC">
              <w:rPr>
                <w:rFonts w:ascii="Helvetica" w:hAnsi="Helvetica" w:cs="Arial"/>
                <w:color w:val="000000" w:themeColor="text1"/>
                <w:sz w:val="22"/>
                <w:szCs w:val="22"/>
              </w:rPr>
              <w:t>idn</w:t>
            </w:r>
            <w:r w:rsidR="00172455" w:rsidRPr="005851EC">
              <w:rPr>
                <w:rFonts w:ascii="Helvetica" w:hAnsi="Helvetica" w:cs="Arial"/>
                <w:color w:val="000000" w:themeColor="text1"/>
                <w:sz w:val="22"/>
                <w:szCs w:val="22"/>
              </w:rPr>
              <w:t>’t know</w:t>
            </w:r>
            <w:r w:rsidR="000D52E6" w:rsidRPr="005851EC">
              <w:rPr>
                <w:rFonts w:ascii="Helvetica" w:hAnsi="Helvetica" w:cs="Arial"/>
                <w:color w:val="000000" w:themeColor="text1"/>
                <w:sz w:val="22"/>
                <w:szCs w:val="22"/>
              </w:rPr>
              <w:t>:</w:t>
            </w:r>
            <w:r w:rsidR="00172455" w:rsidRPr="005851EC">
              <w:rPr>
                <w:rFonts w:ascii="Helvetica" w:hAnsi="Helvetica" w:cs="Arial"/>
                <w:color w:val="000000" w:themeColor="text1"/>
                <w:sz w:val="22"/>
                <w:szCs w:val="22"/>
              </w:rPr>
              <w:t xml:space="preserve"> SACRE knows about RE, but </w:t>
            </w:r>
            <w:r w:rsidR="007236AF" w:rsidRPr="005851EC">
              <w:rPr>
                <w:rFonts w:ascii="Helvetica" w:hAnsi="Helvetica" w:cs="Arial"/>
                <w:color w:val="000000" w:themeColor="text1"/>
                <w:sz w:val="22"/>
                <w:szCs w:val="22"/>
              </w:rPr>
              <w:t xml:space="preserve">it’s a </w:t>
            </w:r>
            <w:r w:rsidR="00776EA4" w:rsidRPr="005851EC">
              <w:rPr>
                <w:rFonts w:ascii="Helvetica" w:hAnsi="Helvetica" w:cs="Arial"/>
                <w:color w:val="000000" w:themeColor="text1"/>
                <w:sz w:val="22"/>
                <w:szCs w:val="22"/>
              </w:rPr>
              <w:t>big</w:t>
            </w:r>
            <w:r w:rsidR="007236AF" w:rsidRPr="005851EC">
              <w:rPr>
                <w:rFonts w:ascii="Helvetica" w:hAnsi="Helvetica" w:cs="Arial"/>
                <w:color w:val="000000" w:themeColor="text1"/>
                <w:sz w:val="22"/>
                <w:szCs w:val="22"/>
              </w:rPr>
              <w:t xml:space="preserve"> question as to whether we can support </w:t>
            </w:r>
            <w:r w:rsidR="000D52E6" w:rsidRPr="005851EC">
              <w:rPr>
                <w:rFonts w:ascii="Helvetica" w:hAnsi="Helvetica" w:cs="Arial"/>
                <w:color w:val="000000" w:themeColor="text1"/>
                <w:sz w:val="22"/>
                <w:szCs w:val="22"/>
              </w:rPr>
              <w:t xml:space="preserve">RSE </w:t>
            </w:r>
            <w:r w:rsidR="007236AF" w:rsidRPr="005851EC">
              <w:rPr>
                <w:rFonts w:ascii="Helvetica" w:hAnsi="Helvetica" w:cs="Arial"/>
                <w:color w:val="000000" w:themeColor="text1"/>
                <w:sz w:val="22"/>
                <w:szCs w:val="22"/>
              </w:rPr>
              <w:t xml:space="preserve">at all. IF RSE is to be encouraged – who is training the teachers? It’s beyond SACRE. </w:t>
            </w:r>
          </w:p>
          <w:p w14:paraId="46D49415" w14:textId="407A8700" w:rsidR="00776EA4" w:rsidRPr="005851EC" w:rsidRDefault="00776EA4"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MQ wondered </w:t>
            </w:r>
            <w:r w:rsidR="00A4712D" w:rsidRPr="005851EC">
              <w:rPr>
                <w:rFonts w:ascii="Helvetica" w:hAnsi="Helvetica" w:cs="Arial"/>
                <w:color w:val="000000" w:themeColor="text1"/>
                <w:sz w:val="22"/>
                <w:szCs w:val="22"/>
              </w:rPr>
              <w:t>if it was really</w:t>
            </w:r>
            <w:r w:rsidRPr="005851EC">
              <w:rPr>
                <w:rFonts w:ascii="Helvetica" w:hAnsi="Helvetica" w:cs="Arial"/>
                <w:color w:val="000000" w:themeColor="text1"/>
                <w:sz w:val="22"/>
                <w:szCs w:val="22"/>
              </w:rPr>
              <w:t xml:space="preserve"> </w:t>
            </w:r>
            <w:r w:rsidR="007C4C20" w:rsidRPr="005851EC">
              <w:rPr>
                <w:rFonts w:ascii="Helvetica" w:hAnsi="Helvetica" w:cs="Arial"/>
                <w:color w:val="000000" w:themeColor="text1"/>
                <w:sz w:val="22"/>
                <w:szCs w:val="22"/>
              </w:rPr>
              <w:t>SACRE’s role to be involved in training in this area</w:t>
            </w:r>
            <w:r w:rsidR="00214A8C" w:rsidRPr="005851EC">
              <w:rPr>
                <w:rFonts w:ascii="Helvetica" w:hAnsi="Helvetica" w:cs="Arial"/>
                <w:color w:val="000000" w:themeColor="text1"/>
                <w:sz w:val="22"/>
                <w:szCs w:val="22"/>
              </w:rPr>
              <w:t xml:space="preserve">. </w:t>
            </w:r>
            <w:r w:rsidR="007C4C20" w:rsidRPr="005851EC">
              <w:rPr>
                <w:rFonts w:ascii="Helvetica" w:hAnsi="Helvetica" w:cs="Arial"/>
                <w:color w:val="000000" w:themeColor="text1"/>
                <w:sz w:val="22"/>
                <w:szCs w:val="22"/>
              </w:rPr>
              <w:t xml:space="preserve">JOH noted that we </w:t>
            </w:r>
            <w:r w:rsidR="0087679E">
              <w:rPr>
                <w:rFonts w:ascii="Helvetica" w:hAnsi="Helvetica" w:cs="Arial"/>
                <w:color w:val="000000" w:themeColor="text1"/>
                <w:sz w:val="22"/>
                <w:szCs w:val="22"/>
              </w:rPr>
              <w:t>do have</w:t>
            </w:r>
            <w:r w:rsidR="007C4C20" w:rsidRPr="005851EC">
              <w:rPr>
                <w:rFonts w:ascii="Helvetica" w:hAnsi="Helvetica" w:cs="Arial"/>
                <w:color w:val="000000" w:themeColor="text1"/>
                <w:sz w:val="22"/>
                <w:szCs w:val="22"/>
              </w:rPr>
              <w:t xml:space="preserve"> a possible way </w:t>
            </w:r>
            <w:r w:rsidR="00F86728" w:rsidRPr="005851EC">
              <w:rPr>
                <w:rFonts w:ascii="Helvetica" w:hAnsi="Helvetica" w:cs="Arial"/>
                <w:color w:val="000000" w:themeColor="text1"/>
                <w:sz w:val="22"/>
                <w:szCs w:val="22"/>
              </w:rPr>
              <w:t xml:space="preserve">into religious </w:t>
            </w:r>
            <w:r w:rsidR="00DE0069" w:rsidRPr="005851EC">
              <w:rPr>
                <w:rFonts w:ascii="Helvetica" w:hAnsi="Helvetica" w:cs="Arial"/>
                <w:color w:val="000000" w:themeColor="text1"/>
                <w:sz w:val="22"/>
                <w:szCs w:val="22"/>
              </w:rPr>
              <w:t>communities</w:t>
            </w:r>
            <w:r w:rsidR="0087679E">
              <w:rPr>
                <w:rFonts w:ascii="Helvetica" w:hAnsi="Helvetica" w:cs="Arial"/>
                <w:color w:val="000000" w:themeColor="text1"/>
                <w:sz w:val="22"/>
                <w:szCs w:val="22"/>
              </w:rPr>
              <w:t>, but we would need to be clear about what is being taught and when / to which age group, in order to have an informed conversation with any concerned parents.</w:t>
            </w:r>
            <w:r w:rsidR="00F86728" w:rsidRPr="005851EC">
              <w:rPr>
                <w:rFonts w:ascii="Helvetica" w:hAnsi="Helvetica" w:cs="Arial"/>
                <w:color w:val="000000" w:themeColor="text1"/>
                <w:sz w:val="22"/>
                <w:szCs w:val="22"/>
              </w:rPr>
              <w:t xml:space="preserve"> </w:t>
            </w:r>
          </w:p>
          <w:p w14:paraId="09C25106" w14:textId="2C2C6780" w:rsidR="00DE0069" w:rsidRPr="005851EC" w:rsidRDefault="0029513E"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TB </w:t>
            </w:r>
            <w:r w:rsidR="005F0E4E" w:rsidRPr="005851EC">
              <w:rPr>
                <w:rFonts w:ascii="Helvetica" w:hAnsi="Helvetica" w:cs="Arial"/>
                <w:color w:val="000000" w:themeColor="text1"/>
                <w:sz w:val="22"/>
                <w:szCs w:val="22"/>
              </w:rPr>
              <w:t>wondered whether w</w:t>
            </w:r>
            <w:r w:rsidR="00DE0069" w:rsidRPr="005851EC">
              <w:rPr>
                <w:rFonts w:ascii="Helvetica" w:hAnsi="Helvetica" w:cs="Arial"/>
                <w:color w:val="000000" w:themeColor="text1"/>
                <w:sz w:val="22"/>
                <w:szCs w:val="22"/>
              </w:rPr>
              <w:t>e could put advice on our website in relation to RSE</w:t>
            </w:r>
            <w:r w:rsidRPr="005851EC">
              <w:rPr>
                <w:rFonts w:ascii="Helvetica" w:hAnsi="Helvetica" w:cs="Arial"/>
                <w:color w:val="000000" w:themeColor="text1"/>
                <w:sz w:val="22"/>
                <w:szCs w:val="22"/>
              </w:rPr>
              <w:t xml:space="preserve">, but </w:t>
            </w:r>
            <w:r w:rsidR="005F0E4E" w:rsidRPr="005851EC">
              <w:rPr>
                <w:rFonts w:ascii="Helvetica" w:hAnsi="Helvetica" w:cs="Arial"/>
                <w:color w:val="000000" w:themeColor="text1"/>
                <w:sz w:val="22"/>
                <w:szCs w:val="22"/>
              </w:rPr>
              <w:t xml:space="preserve">this appeared to </w:t>
            </w:r>
            <w:r w:rsidRPr="005851EC">
              <w:rPr>
                <w:rFonts w:ascii="Helvetica" w:hAnsi="Helvetica" w:cs="Arial"/>
                <w:color w:val="000000" w:themeColor="text1"/>
                <w:sz w:val="22"/>
                <w:szCs w:val="22"/>
              </w:rPr>
              <w:t>go</w:t>
            </w:r>
            <w:r w:rsidR="005F0E4E" w:rsidRPr="005851EC">
              <w:rPr>
                <w:rFonts w:ascii="Helvetica" w:hAnsi="Helvetica" w:cs="Arial"/>
                <w:color w:val="000000" w:themeColor="text1"/>
                <w:sz w:val="22"/>
                <w:szCs w:val="22"/>
              </w:rPr>
              <w:t xml:space="preserve"> well</w:t>
            </w:r>
            <w:r w:rsidRPr="005851EC">
              <w:rPr>
                <w:rFonts w:ascii="Helvetica" w:hAnsi="Helvetica" w:cs="Arial"/>
                <w:color w:val="000000" w:themeColor="text1"/>
                <w:sz w:val="22"/>
                <w:szCs w:val="22"/>
              </w:rPr>
              <w:t xml:space="preserve"> beyond SACRE</w:t>
            </w:r>
            <w:r w:rsidR="00983641" w:rsidRPr="005851EC">
              <w:rPr>
                <w:rFonts w:ascii="Helvetica" w:hAnsi="Helvetica" w:cs="Arial"/>
                <w:color w:val="000000" w:themeColor="text1"/>
                <w:sz w:val="22"/>
                <w:szCs w:val="22"/>
              </w:rPr>
              <w:t>’s current remit.</w:t>
            </w:r>
            <w:r w:rsidR="00935935" w:rsidRPr="005851EC">
              <w:rPr>
                <w:rFonts w:ascii="Helvetica" w:hAnsi="Helvetica" w:cs="Arial"/>
                <w:color w:val="000000" w:themeColor="text1"/>
                <w:sz w:val="22"/>
                <w:szCs w:val="22"/>
              </w:rPr>
              <w:t xml:space="preserve"> </w:t>
            </w:r>
            <w:r w:rsidR="00DE0069" w:rsidRPr="005851EC">
              <w:rPr>
                <w:rFonts w:ascii="Helvetica" w:hAnsi="Helvetica" w:cs="Arial"/>
                <w:color w:val="000000" w:themeColor="text1"/>
                <w:sz w:val="22"/>
                <w:szCs w:val="22"/>
              </w:rPr>
              <w:t>MP said we c</w:t>
            </w:r>
            <w:r w:rsidR="00983641" w:rsidRPr="005851EC">
              <w:rPr>
                <w:rFonts w:ascii="Helvetica" w:hAnsi="Helvetica" w:cs="Arial"/>
                <w:color w:val="000000" w:themeColor="text1"/>
                <w:sz w:val="22"/>
                <w:szCs w:val="22"/>
              </w:rPr>
              <w:t xml:space="preserve">ould not </w:t>
            </w:r>
            <w:r w:rsidR="00DE0069" w:rsidRPr="005851EC">
              <w:rPr>
                <w:rFonts w:ascii="Helvetica" w:hAnsi="Helvetica" w:cs="Arial"/>
                <w:color w:val="000000" w:themeColor="text1"/>
                <w:sz w:val="22"/>
                <w:szCs w:val="22"/>
              </w:rPr>
              <w:t>support implementation of RSE</w:t>
            </w:r>
            <w:r w:rsidR="00983641" w:rsidRPr="005851EC">
              <w:rPr>
                <w:rFonts w:ascii="Helvetica" w:hAnsi="Helvetica" w:cs="Arial"/>
                <w:color w:val="000000" w:themeColor="text1"/>
                <w:sz w:val="22"/>
                <w:szCs w:val="22"/>
              </w:rPr>
              <w:t xml:space="preserve"> as </w:t>
            </w:r>
            <w:r w:rsidR="007910C8" w:rsidRPr="005851EC">
              <w:rPr>
                <w:rFonts w:ascii="Helvetica" w:hAnsi="Helvetica" w:cs="Arial"/>
                <w:color w:val="000000" w:themeColor="text1"/>
                <w:sz w:val="22"/>
                <w:szCs w:val="22"/>
              </w:rPr>
              <w:t xml:space="preserve">it is a different subject from RE. </w:t>
            </w:r>
          </w:p>
          <w:p w14:paraId="7AEF7220" w14:textId="5E5379FC" w:rsidR="007910C8" w:rsidRPr="005851EC" w:rsidRDefault="007910C8"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DF suggested we could watch and be alert to </w:t>
            </w:r>
            <w:r w:rsidR="006E5E5B" w:rsidRPr="005851EC">
              <w:rPr>
                <w:rFonts w:ascii="Helvetica" w:hAnsi="Helvetica" w:cs="Arial"/>
                <w:color w:val="000000" w:themeColor="text1"/>
                <w:sz w:val="22"/>
                <w:szCs w:val="22"/>
              </w:rPr>
              <w:t xml:space="preserve">what the </w:t>
            </w:r>
            <w:r w:rsidR="00C96A4F" w:rsidRPr="005851EC">
              <w:rPr>
                <w:rFonts w:ascii="Helvetica" w:hAnsi="Helvetica" w:cs="Arial"/>
                <w:color w:val="000000" w:themeColor="text1"/>
                <w:sz w:val="22"/>
                <w:szCs w:val="22"/>
              </w:rPr>
              <w:t>communities</w:t>
            </w:r>
            <w:r w:rsidR="006E5E5B" w:rsidRPr="005851EC">
              <w:rPr>
                <w:rFonts w:ascii="Helvetica" w:hAnsi="Helvetica" w:cs="Arial"/>
                <w:color w:val="000000" w:themeColor="text1"/>
                <w:sz w:val="22"/>
                <w:szCs w:val="22"/>
              </w:rPr>
              <w:t xml:space="preserve"> whom we represent are saying</w:t>
            </w:r>
            <w:r w:rsidR="002C7205" w:rsidRPr="005851EC">
              <w:rPr>
                <w:rFonts w:ascii="Helvetica" w:hAnsi="Helvetica" w:cs="Arial"/>
                <w:color w:val="000000" w:themeColor="text1"/>
                <w:sz w:val="22"/>
                <w:szCs w:val="22"/>
              </w:rPr>
              <w:t xml:space="preserve"> and feed information back to SACRE for consideration.</w:t>
            </w:r>
          </w:p>
          <w:p w14:paraId="707AFEB9" w14:textId="4D795C27" w:rsidR="0032479F" w:rsidRPr="005851EC" w:rsidRDefault="00C96A4F" w:rsidP="0032479F">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KB </w:t>
            </w:r>
            <w:r w:rsidR="002C7205" w:rsidRPr="005851EC">
              <w:rPr>
                <w:rFonts w:ascii="Helvetica" w:hAnsi="Helvetica" w:cs="Arial"/>
                <w:color w:val="000000" w:themeColor="text1"/>
                <w:sz w:val="22"/>
                <w:szCs w:val="22"/>
              </w:rPr>
              <w:t>thought</w:t>
            </w:r>
            <w:r w:rsidRPr="005851EC">
              <w:rPr>
                <w:rFonts w:ascii="Helvetica" w:hAnsi="Helvetica" w:cs="Arial"/>
                <w:color w:val="000000" w:themeColor="text1"/>
                <w:sz w:val="22"/>
                <w:szCs w:val="22"/>
              </w:rPr>
              <w:t xml:space="preserve"> that </w:t>
            </w:r>
            <w:r w:rsidR="0029513E" w:rsidRPr="005851EC">
              <w:rPr>
                <w:rFonts w:ascii="Helvetica" w:hAnsi="Helvetica" w:cs="Arial"/>
                <w:color w:val="000000" w:themeColor="text1"/>
                <w:sz w:val="22"/>
                <w:szCs w:val="22"/>
              </w:rPr>
              <w:t xml:space="preserve">Nick Gibb </w:t>
            </w:r>
            <w:r w:rsidR="002C7205" w:rsidRPr="005851EC">
              <w:rPr>
                <w:rFonts w:ascii="Helvetica" w:hAnsi="Helvetica" w:cs="Arial"/>
                <w:color w:val="000000" w:themeColor="text1"/>
                <w:sz w:val="22"/>
                <w:szCs w:val="22"/>
              </w:rPr>
              <w:t>appeared to have</w:t>
            </w:r>
            <w:r w:rsidR="0029513E" w:rsidRPr="005851EC">
              <w:rPr>
                <w:rFonts w:ascii="Helvetica" w:hAnsi="Helvetica" w:cs="Arial"/>
                <w:color w:val="000000" w:themeColor="text1"/>
                <w:sz w:val="22"/>
                <w:szCs w:val="22"/>
              </w:rPr>
              <w:t xml:space="preserve"> </w:t>
            </w:r>
            <w:r w:rsidR="00C646CC" w:rsidRPr="005851EC">
              <w:rPr>
                <w:rFonts w:ascii="Helvetica" w:hAnsi="Helvetica" w:cs="Arial"/>
                <w:color w:val="000000" w:themeColor="text1"/>
                <w:sz w:val="22"/>
                <w:szCs w:val="22"/>
              </w:rPr>
              <w:t>understood</w:t>
            </w:r>
            <w:r w:rsidR="0029513E" w:rsidRPr="005851EC">
              <w:rPr>
                <w:rFonts w:ascii="Helvetica" w:hAnsi="Helvetica" w:cs="Arial"/>
                <w:color w:val="000000" w:themeColor="text1"/>
                <w:sz w:val="22"/>
                <w:szCs w:val="22"/>
              </w:rPr>
              <w:t xml:space="preserve"> that t</w:t>
            </w:r>
            <w:r w:rsidRPr="005851EC">
              <w:rPr>
                <w:rFonts w:ascii="Helvetica" w:hAnsi="Helvetica" w:cs="Arial"/>
                <w:color w:val="000000" w:themeColor="text1"/>
                <w:sz w:val="22"/>
                <w:szCs w:val="22"/>
              </w:rPr>
              <w:t xml:space="preserve">here </w:t>
            </w:r>
            <w:r w:rsidR="00C646CC" w:rsidRPr="005851EC">
              <w:rPr>
                <w:rFonts w:ascii="Helvetica" w:hAnsi="Helvetica" w:cs="Arial"/>
                <w:color w:val="000000" w:themeColor="text1"/>
                <w:sz w:val="22"/>
                <w:szCs w:val="22"/>
              </w:rPr>
              <w:t>wa</w:t>
            </w:r>
            <w:r w:rsidRPr="005851EC">
              <w:rPr>
                <w:rFonts w:ascii="Helvetica" w:hAnsi="Helvetica" w:cs="Arial"/>
                <w:color w:val="000000" w:themeColor="text1"/>
                <w:sz w:val="22"/>
                <w:szCs w:val="22"/>
              </w:rPr>
              <w:t>s a religious dimension</w:t>
            </w:r>
            <w:r w:rsidR="0032479F" w:rsidRPr="005851EC">
              <w:rPr>
                <w:rFonts w:ascii="Helvetica" w:hAnsi="Helvetica" w:cs="Arial"/>
                <w:color w:val="000000" w:themeColor="text1"/>
                <w:sz w:val="22"/>
                <w:szCs w:val="22"/>
              </w:rPr>
              <w:t xml:space="preserve"> to this issue and was </w:t>
            </w:r>
            <w:r w:rsidR="00C646CC" w:rsidRPr="005851EC">
              <w:rPr>
                <w:rFonts w:ascii="Helvetica" w:hAnsi="Helvetica" w:cs="Arial"/>
                <w:color w:val="000000" w:themeColor="text1"/>
                <w:sz w:val="22"/>
                <w:szCs w:val="22"/>
              </w:rPr>
              <w:t>looking</w:t>
            </w:r>
            <w:r w:rsidR="0032479F" w:rsidRPr="005851EC">
              <w:rPr>
                <w:rFonts w:ascii="Helvetica" w:hAnsi="Helvetica" w:cs="Arial"/>
                <w:color w:val="000000" w:themeColor="text1"/>
                <w:sz w:val="22"/>
                <w:szCs w:val="22"/>
              </w:rPr>
              <w:t xml:space="preserve"> to see where support might be offered.</w:t>
            </w:r>
          </w:p>
        </w:tc>
        <w:tc>
          <w:tcPr>
            <w:tcW w:w="1053" w:type="dxa"/>
            <w:vAlign w:val="bottom"/>
          </w:tcPr>
          <w:p w14:paraId="26229D5F"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16ED63AE"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57D0497B"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4B9368B8"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3C7CA293"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083AEE5"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495DBD9"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39777F70"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75162BBC"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77171B6B"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784D2AEC"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C6AA908"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7F9FE3E1"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5E6CBB7"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63CE827"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D3B5D72"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7DB8C9AF" w14:textId="7777777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1D74702" w14:textId="44377DB6"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1FDE8390" w14:textId="3669F9FD"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1AA82E1D" w14:textId="40FDC1C9"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2001F26" w14:textId="39B7DA8F"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5D486D0D" w14:textId="3E8C620A"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2A99FD10" w14:textId="708E2A13"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18F0FDE3" w14:textId="70489EFD"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2D085296" w14:textId="335515F1"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2378309" w14:textId="06AACADD"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135248C" w14:textId="4EC80BC4"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6B78302C" w14:textId="7CDCFD3E"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44EC3E11" w14:textId="3615E679"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13770B3" w14:textId="46EB341B"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483AC8AD" w14:textId="12316420"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BDAD9D9" w14:textId="65E4127A"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79A5B872" w14:textId="65A1DD5B"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DB5D44A" w14:textId="139DC166"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26112778" w14:textId="7B23F005"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2CBBF052" w14:textId="40FF410C"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1B6F393C" w14:textId="14F37E67" w:rsidR="00670701" w:rsidRPr="005851EC" w:rsidRDefault="0067070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4E08CA76" w14:textId="77777777" w:rsidR="005E4AD5" w:rsidRDefault="005E4AD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398AFCDD" w14:textId="424BEFCD" w:rsidR="00F1572F" w:rsidRPr="005851EC" w:rsidRDefault="00BA248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0"/>
                <w:szCs w:val="20"/>
              </w:rPr>
              <w:t xml:space="preserve">All members </w:t>
            </w:r>
            <w:r w:rsidRPr="005851EC">
              <w:rPr>
                <w:rFonts w:ascii="Helvetica" w:hAnsi="Helvetica" w:cs="Arial"/>
                <w:color w:val="000000" w:themeColor="text1"/>
                <w:sz w:val="22"/>
                <w:szCs w:val="22"/>
              </w:rPr>
              <w:t xml:space="preserve"> DF</w:t>
            </w:r>
          </w:p>
        </w:tc>
      </w:tr>
      <w:tr w:rsidR="005851EC" w:rsidRPr="005851EC" w14:paraId="698E0EF3" w14:textId="77777777" w:rsidTr="00E82597">
        <w:trPr>
          <w:jc w:val="center"/>
        </w:trPr>
        <w:tc>
          <w:tcPr>
            <w:tcW w:w="806" w:type="dxa"/>
          </w:tcPr>
          <w:p w14:paraId="7DC8C5A9"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1A53CF52" w14:textId="552A5E0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Agreed Syllabus: Developments for the new Agreed Syllabus and website (Agenda item</w:t>
            </w:r>
            <w:r w:rsidR="00B1009D" w:rsidRPr="005851EC">
              <w:rPr>
                <w:rFonts w:ascii="Helvetica" w:hAnsi="Helvetica" w:cs="Arial"/>
                <w:b/>
                <w:color w:val="000000" w:themeColor="text1"/>
                <w:sz w:val="22"/>
                <w:szCs w:val="22"/>
              </w:rPr>
              <w:t>s</w:t>
            </w:r>
            <w:r w:rsidRPr="005851EC">
              <w:rPr>
                <w:rFonts w:ascii="Helvetica" w:hAnsi="Helvetica" w:cs="Arial"/>
                <w:b/>
                <w:color w:val="000000" w:themeColor="text1"/>
                <w:sz w:val="22"/>
                <w:szCs w:val="22"/>
              </w:rPr>
              <w:t xml:space="preserve"> 7.1</w:t>
            </w:r>
            <w:r w:rsidR="00B1009D" w:rsidRPr="005851EC">
              <w:rPr>
                <w:rFonts w:ascii="Helvetica" w:hAnsi="Helvetica" w:cs="Arial"/>
                <w:b/>
                <w:color w:val="000000" w:themeColor="text1"/>
                <w:sz w:val="22"/>
                <w:szCs w:val="22"/>
              </w:rPr>
              <w:t>, 7.2, 7.3</w:t>
            </w:r>
            <w:r w:rsidRPr="005851EC">
              <w:rPr>
                <w:rFonts w:ascii="Helvetica" w:hAnsi="Helvetica" w:cs="Arial"/>
                <w:b/>
                <w:color w:val="000000" w:themeColor="text1"/>
                <w:sz w:val="22"/>
                <w:szCs w:val="22"/>
              </w:rPr>
              <w:t>)</w:t>
            </w:r>
          </w:p>
          <w:p w14:paraId="01B67141" w14:textId="77777777" w:rsidR="00E36828" w:rsidRPr="005851EC" w:rsidRDefault="00F1572F"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Members </w:t>
            </w:r>
            <w:r w:rsidR="00B1009D" w:rsidRPr="005851EC">
              <w:rPr>
                <w:rFonts w:ascii="Helvetica" w:hAnsi="Helvetica"/>
                <w:color w:val="000000" w:themeColor="text1"/>
                <w:sz w:val="22"/>
                <w:szCs w:val="22"/>
              </w:rPr>
              <w:t>were informed that the new</w:t>
            </w:r>
            <w:r w:rsidRPr="005851EC">
              <w:rPr>
                <w:rFonts w:ascii="Helvetica" w:hAnsi="Helvetica"/>
                <w:color w:val="000000" w:themeColor="text1"/>
                <w:sz w:val="22"/>
                <w:szCs w:val="22"/>
              </w:rPr>
              <w:t xml:space="preserve"> guidance on teaching about Jihad </w:t>
            </w:r>
            <w:r w:rsidR="00B1009D" w:rsidRPr="005851EC">
              <w:rPr>
                <w:rFonts w:ascii="Helvetica" w:hAnsi="Helvetica"/>
                <w:color w:val="000000" w:themeColor="text1"/>
                <w:sz w:val="22"/>
                <w:szCs w:val="22"/>
              </w:rPr>
              <w:t>had now been added to the SACRE website</w:t>
            </w:r>
            <w:r w:rsidR="000A72EA" w:rsidRPr="005851EC">
              <w:rPr>
                <w:rFonts w:ascii="Helvetica" w:hAnsi="Helvetica"/>
                <w:color w:val="000000" w:themeColor="text1"/>
                <w:sz w:val="22"/>
                <w:szCs w:val="22"/>
              </w:rPr>
              <w:t>. Schools had been informed of its availability in the Associate Adviser’s recent bulletin.</w:t>
            </w:r>
          </w:p>
          <w:p w14:paraId="62CCB922" w14:textId="39239B86" w:rsidR="000A72EA" w:rsidRPr="005851EC" w:rsidRDefault="000A72EA"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DF and MQ informed members about the forthcoming training being led by the Holocaust Education Trust (HET) taking place </w:t>
            </w:r>
            <w:r w:rsidR="003C14C9" w:rsidRPr="005851EC">
              <w:rPr>
                <w:rFonts w:ascii="Helvetica" w:hAnsi="Helvetica"/>
                <w:color w:val="000000" w:themeColor="text1"/>
                <w:sz w:val="22"/>
                <w:szCs w:val="22"/>
              </w:rPr>
              <w:t>o</w:t>
            </w:r>
            <w:r w:rsidRPr="005851EC">
              <w:rPr>
                <w:rFonts w:ascii="Helvetica" w:hAnsi="Helvetica"/>
                <w:color w:val="000000" w:themeColor="text1"/>
                <w:sz w:val="22"/>
                <w:szCs w:val="22"/>
              </w:rPr>
              <w:t>n 15</w:t>
            </w:r>
            <w:r w:rsidRPr="005851EC">
              <w:rPr>
                <w:rFonts w:ascii="Helvetica" w:hAnsi="Helvetica"/>
                <w:color w:val="000000" w:themeColor="text1"/>
                <w:sz w:val="22"/>
                <w:szCs w:val="22"/>
                <w:vertAlign w:val="superscript"/>
              </w:rPr>
              <w:t>th</w:t>
            </w:r>
            <w:r w:rsidRPr="005851EC">
              <w:rPr>
                <w:rFonts w:ascii="Helvetica" w:hAnsi="Helvetica"/>
                <w:color w:val="000000" w:themeColor="text1"/>
                <w:sz w:val="22"/>
                <w:szCs w:val="22"/>
              </w:rPr>
              <w:t xml:space="preserve"> January 2020 at Bath Spa University. </w:t>
            </w:r>
            <w:r w:rsidR="008624FF" w:rsidRPr="005851EC">
              <w:rPr>
                <w:rFonts w:ascii="Helvetica" w:hAnsi="Helvetica"/>
                <w:color w:val="000000" w:themeColor="text1"/>
                <w:sz w:val="22"/>
                <w:szCs w:val="22"/>
              </w:rPr>
              <w:t xml:space="preserve">MQ had booked a room and </w:t>
            </w:r>
            <w:r w:rsidRPr="005851EC">
              <w:rPr>
                <w:rFonts w:ascii="Helvetica" w:hAnsi="Helvetica"/>
                <w:color w:val="000000" w:themeColor="text1"/>
                <w:sz w:val="22"/>
                <w:szCs w:val="22"/>
              </w:rPr>
              <w:t>SACRE members were welcome to attend.</w:t>
            </w:r>
          </w:p>
          <w:p w14:paraId="06E0FCCD" w14:textId="006417D1" w:rsidR="008475F7" w:rsidRPr="005851EC" w:rsidRDefault="008475F7"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MQ </w:t>
            </w:r>
            <w:r w:rsidR="00D327B3" w:rsidRPr="005851EC">
              <w:rPr>
                <w:rFonts w:ascii="Helvetica" w:hAnsi="Helvetica"/>
                <w:color w:val="000000" w:themeColor="text1"/>
                <w:sz w:val="22"/>
                <w:szCs w:val="22"/>
              </w:rPr>
              <w:t>said</w:t>
            </w:r>
            <w:r w:rsidRPr="005851EC">
              <w:rPr>
                <w:rFonts w:ascii="Helvetica" w:hAnsi="Helvetica"/>
                <w:color w:val="000000" w:themeColor="text1"/>
                <w:sz w:val="22"/>
                <w:szCs w:val="22"/>
              </w:rPr>
              <w:t xml:space="preserve"> that </w:t>
            </w:r>
            <w:r w:rsidR="00EB16C5" w:rsidRPr="005851EC">
              <w:rPr>
                <w:rFonts w:ascii="Helvetica" w:hAnsi="Helvetica"/>
                <w:color w:val="000000" w:themeColor="text1"/>
                <w:sz w:val="22"/>
                <w:szCs w:val="22"/>
              </w:rPr>
              <w:t xml:space="preserve">students at Bath Spa were being invited to attend: </w:t>
            </w:r>
            <w:r w:rsidRPr="005851EC">
              <w:rPr>
                <w:rFonts w:ascii="Helvetica" w:hAnsi="Helvetica"/>
                <w:color w:val="000000" w:themeColor="text1"/>
                <w:sz w:val="22"/>
                <w:szCs w:val="22"/>
              </w:rPr>
              <w:t>RE</w:t>
            </w:r>
            <w:r w:rsidR="00F621A5" w:rsidRPr="005851EC">
              <w:rPr>
                <w:rFonts w:ascii="Helvetica" w:hAnsi="Helvetica"/>
                <w:color w:val="000000" w:themeColor="text1"/>
                <w:sz w:val="22"/>
                <w:szCs w:val="22"/>
              </w:rPr>
              <w:t xml:space="preserve"> </w:t>
            </w:r>
            <w:r w:rsidR="00EB16C5" w:rsidRPr="005851EC">
              <w:rPr>
                <w:rFonts w:ascii="Helvetica" w:hAnsi="Helvetica"/>
                <w:color w:val="000000" w:themeColor="text1"/>
                <w:sz w:val="22"/>
                <w:szCs w:val="22"/>
              </w:rPr>
              <w:t>(</w:t>
            </w:r>
            <w:r w:rsidR="00F621A5" w:rsidRPr="005851EC">
              <w:rPr>
                <w:rFonts w:ascii="Helvetica" w:hAnsi="Helvetica"/>
                <w:color w:val="000000" w:themeColor="text1"/>
                <w:sz w:val="22"/>
                <w:szCs w:val="22"/>
              </w:rPr>
              <w:t>5</w:t>
            </w:r>
            <w:r w:rsidR="00EB16C5" w:rsidRPr="005851EC">
              <w:rPr>
                <w:rFonts w:ascii="Helvetica" w:hAnsi="Helvetica"/>
                <w:color w:val="000000" w:themeColor="text1"/>
                <w:sz w:val="22"/>
                <w:szCs w:val="22"/>
              </w:rPr>
              <w:t>)</w:t>
            </w:r>
            <w:r w:rsidRPr="005851EC">
              <w:rPr>
                <w:rFonts w:ascii="Helvetica" w:hAnsi="Helvetica"/>
                <w:color w:val="000000" w:themeColor="text1"/>
                <w:sz w:val="22"/>
                <w:szCs w:val="22"/>
              </w:rPr>
              <w:t xml:space="preserve">, </w:t>
            </w:r>
            <w:r w:rsidR="00D327B3" w:rsidRPr="005851EC">
              <w:rPr>
                <w:rFonts w:ascii="Helvetica" w:hAnsi="Helvetica"/>
                <w:color w:val="000000" w:themeColor="text1"/>
                <w:sz w:val="22"/>
                <w:szCs w:val="22"/>
              </w:rPr>
              <w:t>History</w:t>
            </w:r>
            <w:r w:rsidR="00F621A5" w:rsidRPr="005851EC">
              <w:rPr>
                <w:rFonts w:ascii="Helvetica" w:hAnsi="Helvetica"/>
                <w:color w:val="000000" w:themeColor="text1"/>
                <w:sz w:val="22"/>
                <w:szCs w:val="22"/>
              </w:rPr>
              <w:t xml:space="preserve"> </w:t>
            </w:r>
            <w:r w:rsidR="00EB16C5" w:rsidRPr="005851EC">
              <w:rPr>
                <w:rFonts w:ascii="Helvetica" w:hAnsi="Helvetica"/>
                <w:color w:val="000000" w:themeColor="text1"/>
                <w:sz w:val="22"/>
                <w:szCs w:val="22"/>
              </w:rPr>
              <w:t>(</w:t>
            </w:r>
            <w:r w:rsidR="00F621A5" w:rsidRPr="005851EC">
              <w:rPr>
                <w:rFonts w:ascii="Helvetica" w:hAnsi="Helvetica"/>
                <w:color w:val="000000" w:themeColor="text1"/>
                <w:sz w:val="22"/>
                <w:szCs w:val="22"/>
              </w:rPr>
              <w:t>16</w:t>
            </w:r>
            <w:r w:rsidR="00EB16C5" w:rsidRPr="005851EC">
              <w:rPr>
                <w:rFonts w:ascii="Helvetica" w:hAnsi="Helvetica"/>
                <w:color w:val="000000" w:themeColor="text1"/>
                <w:sz w:val="22"/>
                <w:szCs w:val="22"/>
              </w:rPr>
              <w:t>)</w:t>
            </w:r>
            <w:r w:rsidRPr="005851EC">
              <w:rPr>
                <w:rFonts w:ascii="Helvetica" w:hAnsi="Helvetica"/>
                <w:color w:val="000000" w:themeColor="text1"/>
                <w:sz w:val="22"/>
                <w:szCs w:val="22"/>
              </w:rPr>
              <w:t xml:space="preserve"> and Geography</w:t>
            </w:r>
            <w:r w:rsidR="00F621A5" w:rsidRPr="005851EC">
              <w:rPr>
                <w:rFonts w:ascii="Helvetica" w:hAnsi="Helvetica"/>
                <w:color w:val="000000" w:themeColor="text1"/>
                <w:sz w:val="22"/>
                <w:szCs w:val="22"/>
              </w:rPr>
              <w:t xml:space="preserve"> </w:t>
            </w:r>
            <w:r w:rsidR="00EB16C5" w:rsidRPr="005851EC">
              <w:rPr>
                <w:rFonts w:ascii="Helvetica" w:hAnsi="Helvetica"/>
                <w:color w:val="000000" w:themeColor="text1"/>
                <w:sz w:val="22"/>
                <w:szCs w:val="22"/>
              </w:rPr>
              <w:t>(</w:t>
            </w:r>
            <w:r w:rsidR="00F621A5" w:rsidRPr="005851EC">
              <w:rPr>
                <w:rFonts w:ascii="Helvetica" w:hAnsi="Helvetica"/>
                <w:color w:val="000000" w:themeColor="text1"/>
                <w:sz w:val="22"/>
                <w:szCs w:val="22"/>
              </w:rPr>
              <w:t>12</w:t>
            </w:r>
            <w:r w:rsidR="00EB16C5" w:rsidRPr="005851EC">
              <w:rPr>
                <w:rFonts w:ascii="Helvetica" w:hAnsi="Helvetica"/>
                <w:color w:val="000000" w:themeColor="text1"/>
                <w:sz w:val="22"/>
                <w:szCs w:val="22"/>
              </w:rPr>
              <w:t xml:space="preserve">). </w:t>
            </w:r>
            <w:r w:rsidR="00490FBE" w:rsidRPr="005851EC">
              <w:rPr>
                <w:rFonts w:ascii="Helvetica" w:hAnsi="Helvetica"/>
                <w:color w:val="000000" w:themeColor="text1"/>
                <w:sz w:val="22"/>
                <w:szCs w:val="22"/>
              </w:rPr>
              <w:t>He undertook to liaise with DF about the programme for the day.</w:t>
            </w:r>
          </w:p>
          <w:p w14:paraId="0E012700" w14:textId="4613D589" w:rsidR="0087679E" w:rsidRPr="005851EC" w:rsidRDefault="004F3F09"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MR </w:t>
            </w:r>
            <w:r w:rsidR="00024ADC" w:rsidRPr="005851EC">
              <w:rPr>
                <w:rFonts w:ascii="Helvetica" w:hAnsi="Helvetica"/>
                <w:color w:val="000000" w:themeColor="text1"/>
                <w:sz w:val="22"/>
                <w:szCs w:val="22"/>
              </w:rPr>
              <w:t xml:space="preserve">and MP </w:t>
            </w:r>
            <w:r w:rsidR="00490FBE" w:rsidRPr="005851EC">
              <w:rPr>
                <w:rFonts w:ascii="Helvetica" w:hAnsi="Helvetica"/>
                <w:color w:val="000000" w:themeColor="text1"/>
                <w:sz w:val="22"/>
                <w:szCs w:val="22"/>
              </w:rPr>
              <w:t>wondered whether</w:t>
            </w:r>
            <w:r w:rsidR="00024ADC" w:rsidRPr="005851EC">
              <w:rPr>
                <w:rFonts w:ascii="Helvetica" w:hAnsi="Helvetica"/>
                <w:color w:val="000000" w:themeColor="text1"/>
                <w:sz w:val="22"/>
                <w:szCs w:val="22"/>
              </w:rPr>
              <w:t xml:space="preserve"> sixth form students might be encouraged to attend</w:t>
            </w:r>
            <w:r w:rsidR="001111AD" w:rsidRPr="005851EC">
              <w:rPr>
                <w:rFonts w:ascii="Helvetica" w:hAnsi="Helvetica"/>
                <w:color w:val="000000" w:themeColor="text1"/>
                <w:sz w:val="22"/>
                <w:szCs w:val="22"/>
              </w:rPr>
              <w:t xml:space="preserve">, but </w:t>
            </w:r>
            <w:r w:rsidR="00D43D1A" w:rsidRPr="005851EC">
              <w:rPr>
                <w:rFonts w:ascii="Helvetica" w:hAnsi="Helvetica"/>
                <w:color w:val="000000" w:themeColor="text1"/>
                <w:sz w:val="22"/>
                <w:szCs w:val="22"/>
              </w:rPr>
              <w:t xml:space="preserve">MQ </w:t>
            </w:r>
            <w:r w:rsidR="001111AD" w:rsidRPr="005851EC">
              <w:rPr>
                <w:rFonts w:ascii="Helvetica" w:hAnsi="Helvetica"/>
                <w:color w:val="000000" w:themeColor="text1"/>
                <w:sz w:val="22"/>
                <w:szCs w:val="22"/>
              </w:rPr>
              <w:t>thought this would involve another level of difficulty regarding</w:t>
            </w:r>
            <w:r w:rsidR="00D43D1A" w:rsidRPr="005851EC">
              <w:rPr>
                <w:rFonts w:ascii="Helvetica" w:hAnsi="Helvetica"/>
                <w:color w:val="000000" w:themeColor="text1"/>
                <w:sz w:val="22"/>
                <w:szCs w:val="22"/>
              </w:rPr>
              <w:t xml:space="preserve"> CRB</w:t>
            </w:r>
            <w:r w:rsidR="001111AD" w:rsidRPr="005851EC">
              <w:rPr>
                <w:rFonts w:ascii="Helvetica" w:hAnsi="Helvetica"/>
                <w:color w:val="000000" w:themeColor="text1"/>
                <w:sz w:val="22"/>
                <w:szCs w:val="22"/>
              </w:rPr>
              <w:t xml:space="preserve"> checks and </w:t>
            </w:r>
            <w:r w:rsidR="00C30197" w:rsidRPr="005851EC">
              <w:rPr>
                <w:rFonts w:ascii="Helvetica" w:hAnsi="Helvetica"/>
                <w:color w:val="000000" w:themeColor="text1"/>
                <w:sz w:val="22"/>
                <w:szCs w:val="22"/>
              </w:rPr>
              <w:t xml:space="preserve">additional </w:t>
            </w:r>
            <w:r w:rsidR="007A686B" w:rsidRPr="005851EC">
              <w:rPr>
                <w:rFonts w:ascii="Helvetica" w:hAnsi="Helvetica"/>
                <w:color w:val="000000" w:themeColor="text1"/>
                <w:sz w:val="22"/>
                <w:szCs w:val="22"/>
              </w:rPr>
              <w:t>health</w:t>
            </w:r>
            <w:r w:rsidR="00D43D1A" w:rsidRPr="005851EC">
              <w:rPr>
                <w:rFonts w:ascii="Helvetica" w:hAnsi="Helvetica"/>
                <w:color w:val="000000" w:themeColor="text1"/>
                <w:sz w:val="22"/>
                <w:szCs w:val="22"/>
              </w:rPr>
              <w:t xml:space="preserve"> and safety </w:t>
            </w:r>
            <w:r w:rsidR="00327383" w:rsidRPr="005851EC">
              <w:rPr>
                <w:rFonts w:ascii="Helvetica" w:hAnsi="Helvetica"/>
                <w:color w:val="000000" w:themeColor="text1"/>
                <w:sz w:val="22"/>
                <w:szCs w:val="22"/>
              </w:rPr>
              <w:t xml:space="preserve">and child protection </w:t>
            </w:r>
            <w:r w:rsidR="00C30197" w:rsidRPr="005851EC">
              <w:rPr>
                <w:rFonts w:ascii="Helvetica" w:hAnsi="Helvetica"/>
                <w:color w:val="000000" w:themeColor="text1"/>
                <w:sz w:val="22"/>
                <w:szCs w:val="22"/>
              </w:rPr>
              <w:t>responsibilities</w:t>
            </w:r>
            <w:r w:rsidR="00D43D1A" w:rsidRPr="005851EC">
              <w:rPr>
                <w:rFonts w:ascii="Helvetica" w:hAnsi="Helvetica"/>
                <w:color w:val="000000" w:themeColor="text1"/>
                <w:sz w:val="22"/>
                <w:szCs w:val="22"/>
              </w:rPr>
              <w:t xml:space="preserve">. </w:t>
            </w:r>
            <w:r w:rsidR="007A686B" w:rsidRPr="005851EC">
              <w:rPr>
                <w:rFonts w:ascii="Helvetica" w:hAnsi="Helvetica"/>
                <w:color w:val="000000" w:themeColor="text1"/>
                <w:sz w:val="22"/>
                <w:szCs w:val="22"/>
              </w:rPr>
              <w:t xml:space="preserve">LT said that over 18s might be </w:t>
            </w:r>
            <w:r w:rsidR="00D327B3" w:rsidRPr="005851EC">
              <w:rPr>
                <w:rFonts w:ascii="Helvetica" w:hAnsi="Helvetica"/>
                <w:color w:val="000000" w:themeColor="text1"/>
                <w:sz w:val="22"/>
                <w:szCs w:val="22"/>
              </w:rPr>
              <w:t>permitted</w:t>
            </w:r>
            <w:r w:rsidR="00327383" w:rsidRPr="005851EC">
              <w:rPr>
                <w:rFonts w:ascii="Helvetica" w:hAnsi="Helvetica"/>
                <w:color w:val="000000" w:themeColor="text1"/>
                <w:sz w:val="22"/>
                <w:szCs w:val="22"/>
              </w:rPr>
              <w:t>; s</w:t>
            </w:r>
            <w:r w:rsidR="00602D3D" w:rsidRPr="005851EC">
              <w:rPr>
                <w:rFonts w:ascii="Helvetica" w:hAnsi="Helvetica"/>
                <w:color w:val="000000" w:themeColor="text1"/>
                <w:sz w:val="22"/>
                <w:szCs w:val="22"/>
              </w:rPr>
              <w:t xml:space="preserve">ome </w:t>
            </w:r>
            <w:r w:rsidR="00327383" w:rsidRPr="005851EC">
              <w:rPr>
                <w:rFonts w:ascii="Helvetica" w:hAnsi="Helvetica"/>
                <w:color w:val="000000" w:themeColor="text1"/>
                <w:sz w:val="22"/>
                <w:szCs w:val="22"/>
              </w:rPr>
              <w:t xml:space="preserve">18 year olds had taken part in </w:t>
            </w:r>
            <w:r w:rsidR="00480952" w:rsidRPr="005851EC">
              <w:rPr>
                <w:rFonts w:ascii="Helvetica" w:hAnsi="Helvetica"/>
                <w:color w:val="000000" w:themeColor="text1"/>
                <w:sz w:val="22"/>
                <w:szCs w:val="22"/>
              </w:rPr>
              <w:t xml:space="preserve">preparation for and visits to Auschwitz, for example. </w:t>
            </w:r>
            <w:r w:rsidR="0005450A" w:rsidRPr="005851EC">
              <w:rPr>
                <w:rFonts w:ascii="Helvetica" w:hAnsi="Helvetica"/>
                <w:color w:val="000000" w:themeColor="text1"/>
                <w:sz w:val="22"/>
                <w:szCs w:val="22"/>
              </w:rPr>
              <w:t xml:space="preserve">DF </w:t>
            </w:r>
            <w:r w:rsidR="00480952" w:rsidRPr="005851EC">
              <w:rPr>
                <w:rFonts w:ascii="Helvetica" w:hAnsi="Helvetica"/>
                <w:color w:val="000000" w:themeColor="text1"/>
                <w:sz w:val="22"/>
                <w:szCs w:val="22"/>
              </w:rPr>
              <w:t xml:space="preserve">undertook </w:t>
            </w:r>
            <w:r w:rsidR="0087679E" w:rsidRPr="005851EC">
              <w:rPr>
                <w:rFonts w:ascii="Helvetica" w:hAnsi="Helvetica"/>
                <w:color w:val="000000" w:themeColor="text1"/>
                <w:sz w:val="22"/>
                <w:szCs w:val="22"/>
              </w:rPr>
              <w:t>to send</w:t>
            </w:r>
            <w:r w:rsidR="0005450A" w:rsidRPr="005851EC">
              <w:rPr>
                <w:rFonts w:ascii="Helvetica" w:hAnsi="Helvetica"/>
                <w:color w:val="000000" w:themeColor="text1"/>
                <w:sz w:val="22"/>
                <w:szCs w:val="22"/>
              </w:rPr>
              <w:t xml:space="preserve"> </w:t>
            </w:r>
            <w:r w:rsidR="00480952" w:rsidRPr="005851EC">
              <w:rPr>
                <w:rFonts w:ascii="Helvetica" w:hAnsi="Helvetica"/>
                <w:color w:val="000000" w:themeColor="text1"/>
                <w:sz w:val="22"/>
                <w:szCs w:val="22"/>
              </w:rPr>
              <w:t xml:space="preserve">a </w:t>
            </w:r>
            <w:r w:rsidR="0005450A" w:rsidRPr="005851EC">
              <w:rPr>
                <w:rFonts w:ascii="Helvetica" w:hAnsi="Helvetica"/>
                <w:color w:val="000000" w:themeColor="text1"/>
                <w:sz w:val="22"/>
                <w:szCs w:val="22"/>
              </w:rPr>
              <w:t>reminder</w:t>
            </w:r>
            <w:r w:rsidR="00480952" w:rsidRPr="005851EC">
              <w:rPr>
                <w:rFonts w:ascii="Helvetica" w:hAnsi="Helvetica"/>
                <w:color w:val="000000" w:themeColor="text1"/>
                <w:sz w:val="22"/>
                <w:szCs w:val="22"/>
              </w:rPr>
              <w:t xml:space="preserve"> </w:t>
            </w:r>
            <w:r w:rsidR="00DB602B" w:rsidRPr="005851EC">
              <w:rPr>
                <w:rFonts w:ascii="Helvetica" w:hAnsi="Helvetica"/>
                <w:color w:val="000000" w:themeColor="text1"/>
                <w:sz w:val="22"/>
                <w:szCs w:val="22"/>
              </w:rPr>
              <w:t>to</w:t>
            </w:r>
            <w:r w:rsidR="00480952" w:rsidRPr="005851EC">
              <w:rPr>
                <w:rFonts w:ascii="Helvetica" w:hAnsi="Helvetica"/>
                <w:color w:val="000000" w:themeColor="text1"/>
                <w:sz w:val="22"/>
                <w:szCs w:val="22"/>
              </w:rPr>
              <w:t xml:space="preserve"> schools about the training event but thought that </w:t>
            </w:r>
            <w:r w:rsidR="00DB602B" w:rsidRPr="005851EC">
              <w:rPr>
                <w:rFonts w:ascii="Helvetica" w:hAnsi="Helvetica"/>
                <w:color w:val="000000" w:themeColor="text1"/>
                <w:sz w:val="22"/>
                <w:szCs w:val="22"/>
              </w:rPr>
              <w:t xml:space="preserve">it should be restricted to teachers for this year as this is how the </w:t>
            </w:r>
            <w:r w:rsidR="007D29D0" w:rsidRPr="005851EC">
              <w:rPr>
                <w:rFonts w:ascii="Helvetica" w:hAnsi="Helvetica"/>
                <w:color w:val="000000" w:themeColor="text1"/>
                <w:sz w:val="22"/>
                <w:szCs w:val="22"/>
              </w:rPr>
              <w:t>event</w:t>
            </w:r>
            <w:r w:rsidR="00DB602B" w:rsidRPr="005851EC">
              <w:rPr>
                <w:rFonts w:ascii="Helvetica" w:hAnsi="Helvetica"/>
                <w:color w:val="000000" w:themeColor="text1"/>
                <w:sz w:val="22"/>
                <w:szCs w:val="22"/>
              </w:rPr>
              <w:t xml:space="preserve"> had </w:t>
            </w:r>
            <w:r w:rsidR="007D29D0" w:rsidRPr="005851EC">
              <w:rPr>
                <w:rFonts w:ascii="Helvetica" w:hAnsi="Helvetica"/>
                <w:color w:val="000000" w:themeColor="text1"/>
                <w:sz w:val="22"/>
                <w:szCs w:val="22"/>
              </w:rPr>
              <w:t>already been advertised.</w:t>
            </w:r>
            <w:r w:rsidR="005E4AD5">
              <w:rPr>
                <w:rFonts w:ascii="Helvetica" w:hAnsi="Helvetica"/>
                <w:color w:val="000000" w:themeColor="text1"/>
                <w:sz w:val="22"/>
                <w:szCs w:val="22"/>
              </w:rPr>
              <w:t xml:space="preserve"> He would also </w:t>
            </w:r>
            <w:r w:rsidR="0087679E">
              <w:rPr>
                <w:rFonts w:ascii="Helvetica" w:hAnsi="Helvetica"/>
                <w:color w:val="000000" w:themeColor="text1"/>
                <w:sz w:val="22"/>
                <w:szCs w:val="22"/>
              </w:rPr>
              <w:t>circulate details to SACRE members.</w:t>
            </w:r>
          </w:p>
          <w:p w14:paraId="73C573F7" w14:textId="713B0D72" w:rsidR="000A72EA" w:rsidRPr="005851EC" w:rsidRDefault="000A72EA"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Members then engaged in a discussion about planning for the next Agreed Syllabus Review, due in 2021. DF said </w:t>
            </w:r>
            <w:r w:rsidR="00C10FB0" w:rsidRPr="005851EC">
              <w:rPr>
                <w:rFonts w:ascii="Helvetica" w:hAnsi="Helvetica"/>
                <w:color w:val="000000" w:themeColor="text1"/>
                <w:sz w:val="22"/>
                <w:szCs w:val="22"/>
              </w:rPr>
              <w:t xml:space="preserve">that there were </w:t>
            </w:r>
            <w:r w:rsidR="00357A8A" w:rsidRPr="005851EC">
              <w:rPr>
                <w:rFonts w:ascii="Helvetica" w:hAnsi="Helvetica"/>
                <w:color w:val="000000" w:themeColor="text1"/>
                <w:sz w:val="22"/>
                <w:szCs w:val="22"/>
              </w:rPr>
              <w:t xml:space="preserve">significant </w:t>
            </w:r>
            <w:r w:rsidR="00C10FB0" w:rsidRPr="005851EC">
              <w:rPr>
                <w:rFonts w:ascii="Helvetica" w:hAnsi="Helvetica"/>
                <w:color w:val="000000" w:themeColor="text1"/>
                <w:sz w:val="22"/>
                <w:szCs w:val="22"/>
              </w:rPr>
              <w:t>developments</w:t>
            </w:r>
            <w:r w:rsidR="007D29D0" w:rsidRPr="005851EC">
              <w:rPr>
                <w:rFonts w:ascii="Helvetica" w:hAnsi="Helvetica"/>
                <w:color w:val="000000" w:themeColor="text1"/>
                <w:sz w:val="22"/>
                <w:szCs w:val="22"/>
              </w:rPr>
              <w:t xml:space="preserve"> to take into account, especially in relation to the Understanding </w:t>
            </w:r>
            <w:r w:rsidR="00A56F8A" w:rsidRPr="005851EC">
              <w:rPr>
                <w:rFonts w:ascii="Helvetica" w:hAnsi="Helvetica"/>
                <w:color w:val="000000" w:themeColor="text1"/>
                <w:sz w:val="22"/>
                <w:szCs w:val="22"/>
              </w:rPr>
              <w:t>Christianity (UC)</w:t>
            </w:r>
            <w:r w:rsidR="007D29D0" w:rsidRPr="005851EC">
              <w:rPr>
                <w:rFonts w:ascii="Helvetica" w:hAnsi="Helvetica"/>
                <w:color w:val="000000" w:themeColor="text1"/>
                <w:sz w:val="22"/>
                <w:szCs w:val="22"/>
              </w:rPr>
              <w:t xml:space="preserve"> resource and the recommendations of the </w:t>
            </w:r>
            <w:r w:rsidR="005E4AD5">
              <w:rPr>
                <w:rFonts w:ascii="Helvetica" w:hAnsi="Helvetica"/>
                <w:color w:val="000000" w:themeColor="text1"/>
                <w:sz w:val="22"/>
                <w:szCs w:val="22"/>
              </w:rPr>
              <w:t xml:space="preserve">Commission on Religious Education (CoRE) </w:t>
            </w:r>
            <w:r w:rsidR="007D29D0" w:rsidRPr="005851EC">
              <w:rPr>
                <w:rFonts w:ascii="Helvetica" w:hAnsi="Helvetica"/>
                <w:color w:val="000000" w:themeColor="text1"/>
                <w:sz w:val="22"/>
                <w:szCs w:val="22"/>
              </w:rPr>
              <w:t>for a new national entitlement to Religion and Worldviews (R&amp;Ws)</w:t>
            </w:r>
            <w:r w:rsidR="001803CF" w:rsidRPr="005851EC">
              <w:rPr>
                <w:rFonts w:ascii="Helvetica" w:hAnsi="Helvetica"/>
                <w:color w:val="000000" w:themeColor="text1"/>
                <w:sz w:val="22"/>
                <w:szCs w:val="22"/>
              </w:rPr>
              <w:t>. MR noted that our current syllabu</w:t>
            </w:r>
            <w:r w:rsidR="001808CB" w:rsidRPr="005851EC">
              <w:rPr>
                <w:rFonts w:ascii="Helvetica" w:hAnsi="Helvetica"/>
                <w:color w:val="000000" w:themeColor="text1"/>
                <w:sz w:val="22"/>
                <w:szCs w:val="22"/>
              </w:rPr>
              <w:t xml:space="preserve">s is good </w:t>
            </w:r>
            <w:r w:rsidR="00BC492E" w:rsidRPr="005851EC">
              <w:rPr>
                <w:rFonts w:ascii="Helvetica" w:hAnsi="Helvetica"/>
                <w:color w:val="000000" w:themeColor="text1"/>
                <w:sz w:val="22"/>
                <w:szCs w:val="22"/>
              </w:rPr>
              <w:t>and includes local material and enquiry</w:t>
            </w:r>
            <w:ins w:id="2" w:author="Jane O'Hara" w:date="2019-10-23T13:46:00Z">
              <w:r w:rsidR="0087679E">
                <w:rPr>
                  <w:rFonts w:ascii="Helvetica" w:hAnsi="Helvetica"/>
                  <w:color w:val="000000" w:themeColor="text1"/>
                  <w:sz w:val="22"/>
                  <w:szCs w:val="22"/>
                </w:rPr>
                <w:t>-</w:t>
              </w:r>
            </w:ins>
            <w:r w:rsidR="00BC492E" w:rsidRPr="005851EC">
              <w:rPr>
                <w:rFonts w:ascii="Helvetica" w:hAnsi="Helvetica"/>
                <w:color w:val="000000" w:themeColor="text1"/>
                <w:sz w:val="22"/>
                <w:szCs w:val="22"/>
              </w:rPr>
              <w:t>based and flexible programmes. TB</w:t>
            </w:r>
            <w:r w:rsidR="00927FD8" w:rsidRPr="005851EC">
              <w:rPr>
                <w:rFonts w:ascii="Helvetica" w:hAnsi="Helvetica"/>
                <w:color w:val="000000" w:themeColor="text1"/>
                <w:sz w:val="22"/>
                <w:szCs w:val="22"/>
              </w:rPr>
              <w:t xml:space="preserve"> agreed and thought we could build upon it. </w:t>
            </w:r>
          </w:p>
          <w:p w14:paraId="584150A5" w14:textId="3DEB5ABE" w:rsidR="00B23C74" w:rsidRPr="005851EC" w:rsidRDefault="00B23C74"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MP said that UC </w:t>
            </w:r>
            <w:r w:rsidR="00F46C8C" w:rsidRPr="005851EC">
              <w:rPr>
                <w:rFonts w:ascii="Helvetica" w:hAnsi="Helvetica"/>
                <w:color w:val="000000" w:themeColor="text1"/>
                <w:sz w:val="22"/>
                <w:szCs w:val="22"/>
              </w:rPr>
              <w:t>was being used in schools</w:t>
            </w:r>
            <w:r w:rsidR="00A56F8A" w:rsidRPr="005851EC">
              <w:rPr>
                <w:rFonts w:ascii="Helvetica" w:hAnsi="Helvetica"/>
                <w:color w:val="000000" w:themeColor="text1"/>
                <w:sz w:val="22"/>
                <w:szCs w:val="22"/>
              </w:rPr>
              <w:t xml:space="preserve"> and we should take account of it. </w:t>
            </w:r>
            <w:r w:rsidRPr="005851EC">
              <w:rPr>
                <w:rFonts w:ascii="Helvetica" w:hAnsi="Helvetica"/>
                <w:color w:val="000000" w:themeColor="text1"/>
                <w:sz w:val="22"/>
                <w:szCs w:val="22"/>
              </w:rPr>
              <w:t xml:space="preserve">KB noted that it was </w:t>
            </w:r>
            <w:r w:rsidR="00BE5D71" w:rsidRPr="005851EC">
              <w:rPr>
                <w:rFonts w:ascii="Helvetica" w:hAnsi="Helvetica"/>
                <w:color w:val="000000" w:themeColor="text1"/>
                <w:sz w:val="22"/>
                <w:szCs w:val="22"/>
              </w:rPr>
              <w:t>a resource</w:t>
            </w:r>
            <w:r w:rsidR="00A56F8A" w:rsidRPr="005851EC">
              <w:rPr>
                <w:rFonts w:ascii="Helvetica" w:hAnsi="Helvetica"/>
                <w:color w:val="000000" w:themeColor="text1"/>
                <w:sz w:val="22"/>
                <w:szCs w:val="22"/>
              </w:rPr>
              <w:t xml:space="preserve"> not a syllabus</w:t>
            </w:r>
            <w:r w:rsidR="00A510BE" w:rsidRPr="005851EC">
              <w:rPr>
                <w:rFonts w:ascii="Helvetica" w:hAnsi="Helvetica"/>
                <w:color w:val="000000" w:themeColor="text1"/>
                <w:sz w:val="22"/>
                <w:szCs w:val="22"/>
              </w:rPr>
              <w:t xml:space="preserve"> and DF agreed that schools should be helped to make connections from the </w:t>
            </w:r>
            <w:r w:rsidR="0087679E">
              <w:rPr>
                <w:rFonts w:ascii="Helvetica" w:hAnsi="Helvetica"/>
                <w:color w:val="000000" w:themeColor="text1"/>
                <w:sz w:val="22"/>
                <w:szCs w:val="22"/>
              </w:rPr>
              <w:t>A</w:t>
            </w:r>
            <w:r w:rsidR="00A510BE" w:rsidRPr="005851EC">
              <w:rPr>
                <w:rFonts w:ascii="Helvetica" w:hAnsi="Helvetica"/>
                <w:color w:val="000000" w:themeColor="text1"/>
                <w:sz w:val="22"/>
                <w:szCs w:val="22"/>
              </w:rPr>
              <w:t xml:space="preserve">greed </w:t>
            </w:r>
            <w:r w:rsidR="0087679E">
              <w:rPr>
                <w:rFonts w:ascii="Helvetica" w:hAnsi="Helvetica"/>
                <w:color w:val="000000" w:themeColor="text1"/>
                <w:sz w:val="22"/>
                <w:szCs w:val="22"/>
              </w:rPr>
              <w:t>S</w:t>
            </w:r>
            <w:r w:rsidR="00A510BE" w:rsidRPr="005851EC">
              <w:rPr>
                <w:rFonts w:ascii="Helvetica" w:hAnsi="Helvetica"/>
                <w:color w:val="000000" w:themeColor="text1"/>
                <w:sz w:val="22"/>
                <w:szCs w:val="22"/>
              </w:rPr>
              <w:t xml:space="preserve">yllabus rather </w:t>
            </w:r>
            <w:r w:rsidR="0087679E" w:rsidRPr="005851EC">
              <w:rPr>
                <w:rFonts w:ascii="Helvetica" w:hAnsi="Helvetica"/>
                <w:color w:val="000000" w:themeColor="text1"/>
                <w:sz w:val="22"/>
                <w:szCs w:val="22"/>
              </w:rPr>
              <w:t>tha</w:t>
            </w:r>
            <w:r w:rsidR="0087679E">
              <w:rPr>
                <w:rFonts w:ascii="Helvetica" w:hAnsi="Helvetica"/>
                <w:color w:val="000000" w:themeColor="text1"/>
                <w:sz w:val="22"/>
                <w:szCs w:val="22"/>
              </w:rPr>
              <w:t>n</w:t>
            </w:r>
            <w:r w:rsidR="0087679E" w:rsidRPr="005851EC">
              <w:rPr>
                <w:rFonts w:ascii="Helvetica" w:hAnsi="Helvetica"/>
                <w:color w:val="000000" w:themeColor="text1"/>
                <w:sz w:val="22"/>
                <w:szCs w:val="22"/>
              </w:rPr>
              <w:t xml:space="preserve"> </w:t>
            </w:r>
            <w:r w:rsidR="00A510BE" w:rsidRPr="005851EC">
              <w:rPr>
                <w:rFonts w:ascii="Helvetica" w:hAnsi="Helvetica"/>
                <w:color w:val="000000" w:themeColor="text1"/>
                <w:sz w:val="22"/>
                <w:szCs w:val="22"/>
              </w:rPr>
              <w:t>the other way round.</w:t>
            </w:r>
          </w:p>
          <w:p w14:paraId="0BB1BDAC" w14:textId="083E21B2" w:rsidR="00BE5D71" w:rsidRPr="005851EC" w:rsidRDefault="00BE5D71" w:rsidP="00D729D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MR </w:t>
            </w:r>
            <w:r w:rsidR="00A510BE" w:rsidRPr="005851EC">
              <w:rPr>
                <w:rFonts w:ascii="Helvetica" w:hAnsi="Helvetica"/>
                <w:color w:val="000000" w:themeColor="text1"/>
                <w:sz w:val="22"/>
                <w:szCs w:val="22"/>
              </w:rPr>
              <w:t xml:space="preserve">noted the importance of ensuring that pupils knew about the </w:t>
            </w:r>
            <w:r w:rsidR="004815CD" w:rsidRPr="005851EC">
              <w:rPr>
                <w:rFonts w:ascii="Helvetica" w:hAnsi="Helvetica"/>
                <w:color w:val="000000" w:themeColor="text1"/>
                <w:sz w:val="22"/>
                <w:szCs w:val="22"/>
              </w:rPr>
              <w:t>diversity</w:t>
            </w:r>
            <w:r w:rsidR="00A510BE" w:rsidRPr="005851EC">
              <w:rPr>
                <w:rFonts w:ascii="Helvetica" w:hAnsi="Helvetica"/>
                <w:color w:val="000000" w:themeColor="text1"/>
                <w:sz w:val="22"/>
                <w:szCs w:val="22"/>
              </w:rPr>
              <w:t xml:space="preserve"> within Christianity</w:t>
            </w:r>
            <w:r w:rsidR="0087679E">
              <w:rPr>
                <w:rFonts w:ascii="Helvetica" w:hAnsi="Helvetica"/>
                <w:color w:val="000000" w:themeColor="text1"/>
                <w:sz w:val="22"/>
                <w:szCs w:val="22"/>
              </w:rPr>
              <w:t>, which is perhaps not adequately covered in UC</w:t>
            </w:r>
            <w:r w:rsidR="00A510BE" w:rsidRPr="005851EC">
              <w:rPr>
                <w:rFonts w:ascii="Helvetica" w:hAnsi="Helvetica"/>
                <w:color w:val="000000" w:themeColor="text1"/>
                <w:sz w:val="22"/>
                <w:szCs w:val="22"/>
              </w:rPr>
              <w:t xml:space="preserve">. </w:t>
            </w:r>
          </w:p>
          <w:p w14:paraId="4020AAE5" w14:textId="4E00BE3D" w:rsidR="004815CD" w:rsidRPr="005851EC" w:rsidRDefault="00F44421" w:rsidP="00047D7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5851EC">
              <w:rPr>
                <w:rFonts w:ascii="Helvetica" w:hAnsi="Helvetica"/>
                <w:color w:val="000000" w:themeColor="text1"/>
                <w:sz w:val="22"/>
                <w:szCs w:val="22"/>
              </w:rPr>
              <w:t xml:space="preserve">TB </w:t>
            </w:r>
            <w:r w:rsidR="00117AA7" w:rsidRPr="005851EC">
              <w:rPr>
                <w:rFonts w:ascii="Helvetica" w:hAnsi="Helvetica"/>
                <w:color w:val="000000" w:themeColor="text1"/>
                <w:sz w:val="22"/>
                <w:szCs w:val="22"/>
              </w:rPr>
              <w:t xml:space="preserve">wondered if the </w:t>
            </w:r>
            <w:r w:rsidR="00F82B75" w:rsidRPr="005851EC">
              <w:rPr>
                <w:rFonts w:ascii="Helvetica" w:hAnsi="Helvetica"/>
                <w:color w:val="000000" w:themeColor="text1"/>
                <w:sz w:val="22"/>
                <w:szCs w:val="22"/>
              </w:rPr>
              <w:t>sum set aside</w:t>
            </w:r>
            <w:r w:rsidR="00117AA7" w:rsidRPr="005851EC">
              <w:rPr>
                <w:rFonts w:ascii="Helvetica" w:hAnsi="Helvetica"/>
                <w:color w:val="000000" w:themeColor="text1"/>
                <w:sz w:val="22"/>
                <w:szCs w:val="22"/>
              </w:rPr>
              <w:t xml:space="preserve"> for </w:t>
            </w:r>
            <w:r w:rsidR="000E663E" w:rsidRPr="005851EC">
              <w:rPr>
                <w:rFonts w:ascii="Helvetica" w:hAnsi="Helvetica"/>
                <w:color w:val="000000" w:themeColor="text1"/>
                <w:sz w:val="22"/>
                <w:szCs w:val="22"/>
              </w:rPr>
              <w:t xml:space="preserve">launch </w:t>
            </w:r>
            <w:r w:rsidR="00F82B75" w:rsidRPr="005851EC">
              <w:rPr>
                <w:rFonts w:ascii="Helvetica" w:hAnsi="Helvetica"/>
                <w:color w:val="000000" w:themeColor="text1"/>
                <w:sz w:val="22"/>
                <w:szCs w:val="22"/>
              </w:rPr>
              <w:t xml:space="preserve">events was sufficient and that perhaps more could be requested. MP said that </w:t>
            </w:r>
            <w:r w:rsidR="00055C80" w:rsidRPr="005851EC">
              <w:rPr>
                <w:rFonts w:ascii="Helvetica" w:hAnsi="Helvetica"/>
                <w:color w:val="000000" w:themeColor="text1"/>
                <w:sz w:val="22"/>
                <w:szCs w:val="22"/>
              </w:rPr>
              <w:t xml:space="preserve">it would be good for </w:t>
            </w:r>
            <w:r w:rsidR="00F82B75" w:rsidRPr="005851EC">
              <w:rPr>
                <w:rFonts w:ascii="Helvetica" w:hAnsi="Helvetica"/>
                <w:color w:val="000000" w:themeColor="text1"/>
                <w:sz w:val="22"/>
                <w:szCs w:val="22"/>
              </w:rPr>
              <w:t xml:space="preserve">the </w:t>
            </w:r>
            <w:r w:rsidR="00055C80" w:rsidRPr="005851EC">
              <w:rPr>
                <w:rFonts w:ascii="Helvetica" w:hAnsi="Helvetica"/>
                <w:color w:val="000000" w:themeColor="text1"/>
                <w:sz w:val="22"/>
                <w:szCs w:val="22"/>
              </w:rPr>
              <w:t xml:space="preserve">local </w:t>
            </w:r>
            <w:r w:rsidR="000E663E" w:rsidRPr="005851EC">
              <w:rPr>
                <w:rFonts w:ascii="Helvetica" w:hAnsi="Helvetica"/>
                <w:color w:val="000000" w:themeColor="text1"/>
                <w:sz w:val="22"/>
                <w:szCs w:val="22"/>
              </w:rPr>
              <w:t>LTLRE group</w:t>
            </w:r>
            <w:r w:rsidR="00055C80" w:rsidRPr="005851EC">
              <w:rPr>
                <w:rFonts w:ascii="Helvetica" w:hAnsi="Helvetica"/>
                <w:color w:val="000000" w:themeColor="text1"/>
                <w:sz w:val="22"/>
                <w:szCs w:val="22"/>
              </w:rPr>
              <w:t xml:space="preserve"> to be involved </w:t>
            </w:r>
            <w:r w:rsidR="00047D75" w:rsidRPr="005851EC">
              <w:rPr>
                <w:rFonts w:ascii="Helvetica" w:hAnsi="Helvetica"/>
                <w:color w:val="000000" w:themeColor="text1"/>
                <w:sz w:val="22"/>
                <w:szCs w:val="22"/>
              </w:rPr>
              <w:t xml:space="preserve">and TB said that he would also be interested in being a member of any working group. SACRE </w:t>
            </w:r>
            <w:r w:rsidR="00117AA7" w:rsidRPr="005851EC">
              <w:rPr>
                <w:rFonts w:ascii="Helvetica" w:hAnsi="Helvetica"/>
                <w:color w:val="000000" w:themeColor="text1"/>
                <w:sz w:val="22"/>
                <w:szCs w:val="22"/>
              </w:rPr>
              <w:t xml:space="preserve">approved </w:t>
            </w:r>
            <w:r w:rsidR="00047D75" w:rsidRPr="005851EC">
              <w:rPr>
                <w:rFonts w:ascii="Helvetica" w:hAnsi="Helvetica"/>
                <w:color w:val="000000" w:themeColor="text1"/>
                <w:sz w:val="22"/>
                <w:szCs w:val="22"/>
              </w:rPr>
              <w:t xml:space="preserve">DF’s schedule </w:t>
            </w:r>
            <w:r w:rsidR="00117AA7" w:rsidRPr="005851EC">
              <w:rPr>
                <w:rFonts w:ascii="Helvetica" w:hAnsi="Helvetica"/>
                <w:color w:val="000000" w:themeColor="text1"/>
                <w:sz w:val="22"/>
                <w:szCs w:val="22"/>
              </w:rPr>
              <w:t xml:space="preserve">in </w:t>
            </w:r>
            <w:r w:rsidR="004815CD" w:rsidRPr="005851EC">
              <w:rPr>
                <w:rFonts w:ascii="Helvetica" w:hAnsi="Helvetica"/>
                <w:color w:val="000000" w:themeColor="text1"/>
                <w:sz w:val="22"/>
                <w:szCs w:val="22"/>
              </w:rPr>
              <w:t>principle</w:t>
            </w:r>
            <w:r w:rsidR="00117AA7" w:rsidRPr="005851EC">
              <w:rPr>
                <w:rFonts w:ascii="Helvetica" w:hAnsi="Helvetica"/>
                <w:color w:val="000000" w:themeColor="text1"/>
                <w:sz w:val="22"/>
                <w:szCs w:val="22"/>
              </w:rPr>
              <w:t>.</w:t>
            </w:r>
          </w:p>
        </w:tc>
        <w:tc>
          <w:tcPr>
            <w:tcW w:w="1053" w:type="dxa"/>
            <w:vAlign w:val="bottom"/>
          </w:tcPr>
          <w:p w14:paraId="4048E204"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49EC23A" w14:textId="45BE8276"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DF</w:t>
            </w:r>
            <w:r w:rsidR="00D57D1B" w:rsidRPr="005851EC">
              <w:rPr>
                <w:rFonts w:ascii="Helvetica" w:hAnsi="Helvetica" w:cs="Arial"/>
                <w:color w:val="000000" w:themeColor="text1"/>
                <w:sz w:val="22"/>
                <w:szCs w:val="22"/>
              </w:rPr>
              <w:t xml:space="preserve">, </w:t>
            </w:r>
            <w:r w:rsidR="000A72EA" w:rsidRPr="005851EC">
              <w:rPr>
                <w:rFonts w:ascii="Helvetica" w:hAnsi="Helvetica" w:cs="Arial"/>
                <w:color w:val="000000" w:themeColor="text1"/>
                <w:sz w:val="22"/>
                <w:szCs w:val="22"/>
              </w:rPr>
              <w:t>MQ</w:t>
            </w:r>
            <w:r w:rsidRPr="005851EC">
              <w:rPr>
                <w:rFonts w:ascii="Helvetica" w:hAnsi="Helvetica" w:cs="Arial"/>
                <w:color w:val="000000" w:themeColor="text1"/>
                <w:sz w:val="22"/>
                <w:szCs w:val="22"/>
              </w:rPr>
              <w:t xml:space="preserve">  </w:t>
            </w:r>
          </w:p>
        </w:tc>
      </w:tr>
      <w:tr w:rsidR="005851EC" w:rsidRPr="005851EC" w14:paraId="6AF17067" w14:textId="77777777" w:rsidTr="00E82597">
        <w:trPr>
          <w:trHeight w:val="925"/>
          <w:jc w:val="center"/>
        </w:trPr>
        <w:tc>
          <w:tcPr>
            <w:tcW w:w="806" w:type="dxa"/>
          </w:tcPr>
          <w:p w14:paraId="09E05EFE"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FA8DA29"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Standards in RE and collective worship (Agenda item 8.1, 8.2)</w:t>
            </w:r>
          </w:p>
          <w:p w14:paraId="3861E9FD" w14:textId="1ACB0AD7" w:rsidR="000A72EA" w:rsidRPr="005851EC" w:rsidRDefault="00F1572F" w:rsidP="008D147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DF </w:t>
            </w:r>
            <w:r w:rsidR="000A72EA" w:rsidRPr="005851EC">
              <w:rPr>
                <w:rFonts w:ascii="Helvetica" w:hAnsi="Helvetica" w:cs="Arial"/>
                <w:color w:val="000000" w:themeColor="text1"/>
                <w:sz w:val="22"/>
                <w:szCs w:val="22"/>
              </w:rPr>
              <w:t xml:space="preserve">informed members that guidance for improving school website information on RE, collective worship and spiritual, moral, social and cultural development had now been added </w:t>
            </w:r>
            <w:r w:rsidR="000A72EA" w:rsidRPr="005851EC">
              <w:rPr>
                <w:rFonts w:ascii="Helvetica" w:hAnsi="Helvetica"/>
                <w:color w:val="000000" w:themeColor="text1"/>
                <w:sz w:val="22"/>
                <w:szCs w:val="22"/>
              </w:rPr>
              <w:t>to the SACRE website. Schools had been informed of its availability in the Associate Adviser’s recent bulletin.</w:t>
            </w:r>
          </w:p>
          <w:p w14:paraId="5E636A9B" w14:textId="50B766A7" w:rsidR="009321E6" w:rsidRPr="005851EC" w:rsidRDefault="000A72EA" w:rsidP="000F6E3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Members </w:t>
            </w:r>
            <w:r w:rsidR="008D1476" w:rsidRPr="005851EC">
              <w:rPr>
                <w:rFonts w:ascii="Helvetica" w:hAnsi="Helvetica" w:cs="Arial"/>
                <w:color w:val="000000" w:themeColor="text1"/>
                <w:sz w:val="22"/>
                <w:szCs w:val="22"/>
              </w:rPr>
              <w:t xml:space="preserve">had been provided with a copy of the draft </w:t>
            </w:r>
            <w:r w:rsidRPr="005851EC">
              <w:rPr>
                <w:rFonts w:ascii="Helvetica" w:hAnsi="Helvetica" w:cs="Arial"/>
                <w:color w:val="000000" w:themeColor="text1"/>
                <w:sz w:val="22"/>
                <w:szCs w:val="22"/>
              </w:rPr>
              <w:t xml:space="preserve">Annual Report, which </w:t>
            </w:r>
            <w:r w:rsidR="0010423E" w:rsidRPr="005851EC">
              <w:rPr>
                <w:rFonts w:ascii="Helvetica" w:hAnsi="Helvetica" w:cs="Arial"/>
                <w:color w:val="000000" w:themeColor="text1"/>
                <w:sz w:val="22"/>
                <w:szCs w:val="22"/>
              </w:rPr>
              <w:t xml:space="preserve">would be completed once the analysis of examination results had been done. </w:t>
            </w:r>
            <w:r w:rsidR="00747B75" w:rsidRPr="005851EC">
              <w:rPr>
                <w:rFonts w:ascii="Helvetica" w:hAnsi="Helvetica" w:cs="Arial"/>
                <w:color w:val="000000" w:themeColor="text1"/>
                <w:sz w:val="22"/>
                <w:szCs w:val="22"/>
              </w:rPr>
              <w:t>KB noted that we could add information from SIAMS reports and other LA information</w:t>
            </w:r>
            <w:r w:rsidR="00237F1D" w:rsidRPr="005851EC">
              <w:rPr>
                <w:rFonts w:ascii="Helvetica" w:hAnsi="Helvetica" w:cs="Arial"/>
                <w:color w:val="000000" w:themeColor="text1"/>
                <w:sz w:val="22"/>
                <w:szCs w:val="22"/>
              </w:rPr>
              <w:t xml:space="preserve"> to the report. DF said that he would ask DW if there was any information that could be included from the perspective of the Diocese of Bath &amp; Wells</w:t>
            </w:r>
            <w:r w:rsidR="00DD039B" w:rsidRPr="005851EC">
              <w:rPr>
                <w:rFonts w:ascii="Helvetica" w:hAnsi="Helvetica" w:cs="Arial"/>
                <w:color w:val="000000" w:themeColor="text1"/>
                <w:sz w:val="22"/>
                <w:szCs w:val="22"/>
              </w:rPr>
              <w:t>.</w:t>
            </w:r>
            <w:r w:rsidR="00811694" w:rsidRPr="005851EC">
              <w:rPr>
                <w:rFonts w:ascii="Helvetica" w:hAnsi="Helvetica" w:cs="Arial"/>
                <w:color w:val="000000" w:themeColor="text1"/>
                <w:sz w:val="22"/>
                <w:szCs w:val="22"/>
              </w:rPr>
              <w:t xml:space="preserve"> When the Report was complete it would be sent to members for approval.</w:t>
            </w:r>
          </w:p>
        </w:tc>
        <w:tc>
          <w:tcPr>
            <w:tcW w:w="1053" w:type="dxa"/>
            <w:vAlign w:val="bottom"/>
          </w:tcPr>
          <w:p w14:paraId="08F59B2F" w14:textId="77777777" w:rsidR="008A6C02" w:rsidRPr="005851EC" w:rsidRDefault="008A6C0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F325E21" w14:textId="77777777" w:rsidR="008A6C02" w:rsidRPr="005851EC" w:rsidRDefault="008A6C0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257D7AC4" w14:textId="77777777" w:rsidR="008A6C02" w:rsidRPr="005851EC" w:rsidRDefault="008A6C0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540232BB" w14:textId="77777777" w:rsidR="008A6C02" w:rsidRPr="005851EC" w:rsidRDefault="008A6C0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6E788ED0" w14:textId="77777777" w:rsidR="008A6C02" w:rsidRPr="005851EC" w:rsidRDefault="008A6C0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3585EB70" w14:textId="77777777" w:rsidR="008A6C02" w:rsidRPr="005851EC" w:rsidRDefault="008A6C0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p w14:paraId="763F109B" w14:textId="77777777" w:rsidR="00811694" w:rsidRPr="005851EC" w:rsidRDefault="0081169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0"/>
                <w:szCs w:val="20"/>
              </w:rPr>
            </w:pPr>
          </w:p>
          <w:p w14:paraId="07526808" w14:textId="26E9E691" w:rsidR="008A6C02" w:rsidRPr="005851EC" w:rsidRDefault="00323A37"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0"/>
                <w:szCs w:val="20"/>
              </w:rPr>
              <w:t>All members</w:t>
            </w:r>
          </w:p>
          <w:p w14:paraId="26FDA00A" w14:textId="3D6FDBDC" w:rsidR="00F1572F" w:rsidRPr="005851EC" w:rsidRDefault="00786D3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DF</w:t>
            </w:r>
            <w:r w:rsidR="003D4D58" w:rsidRPr="005851EC">
              <w:rPr>
                <w:rFonts w:ascii="Helvetica" w:hAnsi="Helvetica" w:cs="Arial"/>
                <w:color w:val="000000" w:themeColor="text1"/>
                <w:sz w:val="22"/>
                <w:szCs w:val="22"/>
              </w:rPr>
              <w:t>, DW</w:t>
            </w:r>
          </w:p>
        </w:tc>
      </w:tr>
      <w:tr w:rsidR="005851EC" w:rsidRPr="005851EC" w14:paraId="47A36424" w14:textId="77777777" w:rsidTr="00E82597">
        <w:trPr>
          <w:trHeight w:val="925"/>
          <w:jc w:val="center"/>
        </w:trPr>
        <w:tc>
          <w:tcPr>
            <w:tcW w:w="806" w:type="dxa"/>
          </w:tcPr>
          <w:p w14:paraId="4B721847"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31A352E" w14:textId="015E8D0B"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b/>
                <w:color w:val="000000" w:themeColor="text1"/>
                <w:sz w:val="22"/>
                <w:szCs w:val="22"/>
              </w:rPr>
              <w:t>Regional and local developments: Learn Teach Lead RE (LTLRE) (Agenda item 9.1)</w:t>
            </w:r>
            <w:r w:rsidR="00A04806" w:rsidRPr="005851EC">
              <w:rPr>
                <w:rFonts w:ascii="Helvetica" w:hAnsi="Helvetica" w:cs="Arial"/>
                <w:b/>
                <w:color w:val="000000" w:themeColor="text1"/>
                <w:sz w:val="22"/>
                <w:szCs w:val="22"/>
              </w:rPr>
              <w:t xml:space="preserve"> and the SACRE website (Agenda item 9.2)</w:t>
            </w:r>
          </w:p>
          <w:p w14:paraId="75D35E76" w14:textId="1AD778CD" w:rsidR="00A04806" w:rsidRPr="005851EC" w:rsidRDefault="00A04806" w:rsidP="00E82597">
            <w:pP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MP</w:t>
            </w:r>
            <w:r w:rsidR="00C602FE" w:rsidRPr="005851EC">
              <w:rPr>
                <w:rFonts w:ascii="Helvetica" w:hAnsi="Helvetica" w:cs="Arial"/>
                <w:color w:val="000000" w:themeColor="text1"/>
                <w:sz w:val="22"/>
                <w:szCs w:val="22"/>
              </w:rPr>
              <w:t xml:space="preserve"> </w:t>
            </w:r>
            <w:r w:rsidR="002F6241" w:rsidRPr="005851EC">
              <w:rPr>
                <w:rFonts w:ascii="Helvetica" w:hAnsi="Helvetica" w:cs="Arial"/>
                <w:color w:val="000000" w:themeColor="text1"/>
                <w:sz w:val="22"/>
                <w:szCs w:val="22"/>
              </w:rPr>
              <w:t>noted that the</w:t>
            </w:r>
            <w:r w:rsidR="008E05B6" w:rsidRPr="005851EC">
              <w:rPr>
                <w:rFonts w:ascii="Helvetica" w:hAnsi="Helvetica" w:cs="Arial"/>
                <w:color w:val="000000" w:themeColor="text1"/>
                <w:sz w:val="22"/>
                <w:szCs w:val="22"/>
              </w:rPr>
              <w:t xml:space="preserve">re </w:t>
            </w:r>
            <w:r w:rsidRPr="005851EC">
              <w:rPr>
                <w:rFonts w:ascii="Helvetica" w:hAnsi="Helvetica" w:cs="Arial"/>
                <w:color w:val="000000" w:themeColor="text1"/>
                <w:sz w:val="22"/>
                <w:szCs w:val="22"/>
              </w:rPr>
              <w:t>had been an LTLRE</w:t>
            </w:r>
            <w:r w:rsidR="002F6241" w:rsidRPr="005851EC">
              <w:rPr>
                <w:rFonts w:ascii="Helvetica" w:hAnsi="Helvetica" w:cs="Arial"/>
                <w:color w:val="000000" w:themeColor="text1"/>
                <w:sz w:val="22"/>
                <w:szCs w:val="22"/>
              </w:rPr>
              <w:t xml:space="preserve"> hub meeting</w:t>
            </w:r>
            <w:r w:rsidRPr="005851EC">
              <w:rPr>
                <w:rFonts w:ascii="Helvetica" w:hAnsi="Helvetica" w:cs="Arial"/>
                <w:color w:val="000000" w:themeColor="text1"/>
                <w:sz w:val="22"/>
                <w:szCs w:val="22"/>
              </w:rPr>
              <w:t xml:space="preserve"> </w:t>
            </w:r>
            <w:r w:rsidR="006078A2" w:rsidRPr="005851EC">
              <w:rPr>
                <w:rFonts w:ascii="Helvetica" w:hAnsi="Helvetica" w:cs="Arial"/>
                <w:color w:val="000000" w:themeColor="text1"/>
                <w:sz w:val="22"/>
                <w:szCs w:val="22"/>
              </w:rPr>
              <w:t xml:space="preserve">in </w:t>
            </w:r>
            <w:r w:rsidR="00834348" w:rsidRPr="005851EC">
              <w:rPr>
                <w:rFonts w:ascii="Helvetica" w:hAnsi="Helvetica" w:cs="Arial"/>
                <w:color w:val="000000" w:themeColor="text1"/>
                <w:sz w:val="22"/>
                <w:szCs w:val="22"/>
              </w:rPr>
              <w:t>September</w:t>
            </w:r>
            <w:r w:rsidR="006936DF" w:rsidRPr="005851EC">
              <w:rPr>
                <w:rFonts w:ascii="Helvetica" w:hAnsi="Helvetica" w:cs="Arial"/>
                <w:color w:val="000000" w:themeColor="text1"/>
                <w:sz w:val="22"/>
                <w:szCs w:val="22"/>
              </w:rPr>
              <w:t xml:space="preserve">. </w:t>
            </w:r>
            <w:r w:rsidR="007E1128" w:rsidRPr="005851EC">
              <w:rPr>
                <w:rFonts w:ascii="Helvetica" w:hAnsi="Helvetica" w:cs="Arial"/>
                <w:color w:val="000000" w:themeColor="text1"/>
                <w:sz w:val="22"/>
                <w:szCs w:val="22"/>
              </w:rPr>
              <w:t xml:space="preserve">Around 6 came last time. Pat </w:t>
            </w:r>
            <w:proofErr w:type="spellStart"/>
            <w:r w:rsidR="007E1128" w:rsidRPr="005851EC">
              <w:rPr>
                <w:rFonts w:ascii="Helvetica" w:hAnsi="Helvetica" w:cs="Arial"/>
                <w:color w:val="000000" w:themeColor="text1"/>
                <w:sz w:val="22"/>
                <w:szCs w:val="22"/>
              </w:rPr>
              <w:t>Warmsley</w:t>
            </w:r>
            <w:proofErr w:type="spellEnd"/>
            <w:r w:rsidR="007E1128" w:rsidRPr="005851EC">
              <w:rPr>
                <w:rFonts w:ascii="Helvetica" w:hAnsi="Helvetica" w:cs="Arial"/>
                <w:color w:val="000000" w:themeColor="text1"/>
                <w:sz w:val="22"/>
                <w:szCs w:val="22"/>
              </w:rPr>
              <w:t xml:space="preserve"> f</w:t>
            </w:r>
            <w:r w:rsidR="00BA569B" w:rsidRPr="005851EC">
              <w:rPr>
                <w:rFonts w:ascii="Helvetica" w:hAnsi="Helvetica" w:cs="Arial"/>
                <w:color w:val="000000" w:themeColor="text1"/>
                <w:sz w:val="22"/>
                <w:szCs w:val="22"/>
              </w:rPr>
              <w:t>rom</w:t>
            </w:r>
            <w:r w:rsidR="007E1128" w:rsidRPr="005851EC">
              <w:rPr>
                <w:rFonts w:ascii="Helvetica" w:hAnsi="Helvetica" w:cs="Arial"/>
                <w:color w:val="000000" w:themeColor="text1"/>
                <w:sz w:val="22"/>
                <w:szCs w:val="22"/>
              </w:rPr>
              <w:t xml:space="preserve"> </w:t>
            </w:r>
            <w:r w:rsidR="00F46C8C" w:rsidRPr="005851EC">
              <w:rPr>
                <w:rFonts w:ascii="Helvetica" w:hAnsi="Helvetica" w:cs="Arial"/>
                <w:color w:val="000000" w:themeColor="text1"/>
                <w:sz w:val="22"/>
                <w:szCs w:val="22"/>
              </w:rPr>
              <w:t>Humanists</w:t>
            </w:r>
            <w:r w:rsidR="007E1128" w:rsidRPr="005851EC">
              <w:rPr>
                <w:rFonts w:ascii="Helvetica" w:hAnsi="Helvetica" w:cs="Arial"/>
                <w:color w:val="000000" w:themeColor="text1"/>
                <w:sz w:val="22"/>
                <w:szCs w:val="22"/>
              </w:rPr>
              <w:t xml:space="preserve"> UK </w:t>
            </w:r>
            <w:r w:rsidR="00323A37" w:rsidRPr="005851EC">
              <w:rPr>
                <w:rFonts w:ascii="Helvetica" w:hAnsi="Helvetica" w:cs="Arial"/>
                <w:color w:val="000000" w:themeColor="text1"/>
                <w:sz w:val="22"/>
                <w:szCs w:val="22"/>
              </w:rPr>
              <w:t>gave a presentation</w:t>
            </w:r>
            <w:r w:rsidR="007E1128" w:rsidRPr="005851EC">
              <w:rPr>
                <w:rFonts w:ascii="Helvetica" w:hAnsi="Helvetica" w:cs="Arial"/>
                <w:color w:val="000000" w:themeColor="text1"/>
                <w:sz w:val="22"/>
                <w:szCs w:val="22"/>
              </w:rPr>
              <w:t xml:space="preserve">. MR </w:t>
            </w:r>
            <w:r w:rsidR="00F46C8C" w:rsidRPr="005851EC">
              <w:rPr>
                <w:rFonts w:ascii="Helvetica" w:hAnsi="Helvetica" w:cs="Arial"/>
                <w:color w:val="000000" w:themeColor="text1"/>
                <w:sz w:val="22"/>
                <w:szCs w:val="22"/>
              </w:rPr>
              <w:t>said</w:t>
            </w:r>
            <w:r w:rsidR="007E1128" w:rsidRPr="005851EC">
              <w:rPr>
                <w:rFonts w:ascii="Helvetica" w:hAnsi="Helvetica" w:cs="Arial"/>
                <w:color w:val="000000" w:themeColor="text1"/>
                <w:sz w:val="22"/>
                <w:szCs w:val="22"/>
              </w:rPr>
              <w:t xml:space="preserve"> </w:t>
            </w:r>
            <w:r w:rsidR="007F6992" w:rsidRPr="005851EC">
              <w:rPr>
                <w:rFonts w:ascii="Helvetica" w:hAnsi="Helvetica" w:cs="Arial"/>
                <w:color w:val="000000" w:themeColor="text1"/>
                <w:sz w:val="22"/>
                <w:szCs w:val="22"/>
              </w:rPr>
              <w:t>that t</w:t>
            </w:r>
            <w:r w:rsidR="007E1128" w:rsidRPr="005851EC">
              <w:rPr>
                <w:rFonts w:ascii="Helvetica" w:hAnsi="Helvetica" w:cs="Arial"/>
                <w:color w:val="000000" w:themeColor="text1"/>
                <w:sz w:val="22"/>
                <w:szCs w:val="22"/>
              </w:rPr>
              <w:t>he steering group ha</w:t>
            </w:r>
            <w:r w:rsidR="007F6992" w:rsidRPr="005851EC">
              <w:rPr>
                <w:rFonts w:ascii="Helvetica" w:hAnsi="Helvetica" w:cs="Arial"/>
                <w:color w:val="000000" w:themeColor="text1"/>
                <w:sz w:val="22"/>
                <w:szCs w:val="22"/>
              </w:rPr>
              <w:t>d</w:t>
            </w:r>
            <w:r w:rsidR="007E1128" w:rsidRPr="005851EC">
              <w:rPr>
                <w:rFonts w:ascii="Helvetica" w:hAnsi="Helvetica" w:cs="Arial"/>
                <w:color w:val="000000" w:themeColor="text1"/>
                <w:sz w:val="22"/>
                <w:szCs w:val="22"/>
              </w:rPr>
              <w:t xml:space="preserve"> got finance for two </w:t>
            </w:r>
            <w:r w:rsidR="007F6992" w:rsidRPr="005851EC">
              <w:rPr>
                <w:rFonts w:ascii="Helvetica" w:hAnsi="Helvetica" w:cs="Arial"/>
                <w:color w:val="000000" w:themeColor="text1"/>
                <w:sz w:val="22"/>
                <w:szCs w:val="22"/>
              </w:rPr>
              <w:t xml:space="preserve">more </w:t>
            </w:r>
            <w:r w:rsidR="007E1128" w:rsidRPr="005851EC">
              <w:rPr>
                <w:rFonts w:ascii="Helvetica" w:hAnsi="Helvetica" w:cs="Arial"/>
                <w:color w:val="000000" w:themeColor="text1"/>
                <w:sz w:val="22"/>
                <w:szCs w:val="22"/>
              </w:rPr>
              <w:t xml:space="preserve">years </w:t>
            </w:r>
            <w:r w:rsidR="007F6992" w:rsidRPr="005851EC">
              <w:rPr>
                <w:rFonts w:ascii="Helvetica" w:hAnsi="Helvetica" w:cs="Arial"/>
                <w:color w:val="000000" w:themeColor="text1"/>
                <w:sz w:val="22"/>
                <w:szCs w:val="22"/>
              </w:rPr>
              <w:t xml:space="preserve">and </w:t>
            </w:r>
            <w:r w:rsidR="007E1128" w:rsidRPr="005851EC">
              <w:rPr>
                <w:rFonts w:ascii="Helvetica" w:hAnsi="Helvetica" w:cs="Arial"/>
                <w:color w:val="000000" w:themeColor="text1"/>
                <w:sz w:val="22"/>
                <w:szCs w:val="22"/>
              </w:rPr>
              <w:t>could run a</w:t>
            </w:r>
            <w:r w:rsidR="007F6992" w:rsidRPr="005851EC">
              <w:rPr>
                <w:rFonts w:ascii="Helvetica" w:hAnsi="Helvetica" w:cs="Arial"/>
                <w:color w:val="000000" w:themeColor="text1"/>
                <w:sz w:val="22"/>
                <w:szCs w:val="22"/>
              </w:rPr>
              <w:t>nother</w:t>
            </w:r>
            <w:r w:rsidR="007E1128" w:rsidRPr="005851EC">
              <w:rPr>
                <w:rFonts w:ascii="Helvetica" w:hAnsi="Helvetica" w:cs="Arial"/>
                <w:color w:val="000000" w:themeColor="text1"/>
                <w:sz w:val="22"/>
                <w:szCs w:val="22"/>
              </w:rPr>
              <w:t xml:space="preserve"> conference next year. </w:t>
            </w:r>
            <w:r w:rsidR="00F46C8C" w:rsidRPr="005851EC">
              <w:rPr>
                <w:rFonts w:ascii="Helvetica" w:hAnsi="Helvetica" w:cs="Arial"/>
                <w:color w:val="000000" w:themeColor="text1"/>
                <w:sz w:val="22"/>
                <w:szCs w:val="22"/>
              </w:rPr>
              <w:t>Training</w:t>
            </w:r>
            <w:r w:rsidR="007E1128" w:rsidRPr="005851EC">
              <w:rPr>
                <w:rFonts w:ascii="Helvetica" w:hAnsi="Helvetica" w:cs="Arial"/>
                <w:color w:val="000000" w:themeColor="text1"/>
                <w:sz w:val="22"/>
                <w:szCs w:val="22"/>
              </w:rPr>
              <w:t xml:space="preserve"> of hub leaders</w:t>
            </w:r>
            <w:r w:rsidR="00686010" w:rsidRPr="005851EC">
              <w:rPr>
                <w:rFonts w:ascii="Helvetica" w:hAnsi="Helvetica" w:cs="Arial"/>
                <w:color w:val="000000" w:themeColor="text1"/>
                <w:sz w:val="22"/>
                <w:szCs w:val="22"/>
              </w:rPr>
              <w:t xml:space="preserve"> would also continue.</w:t>
            </w:r>
          </w:p>
          <w:p w14:paraId="31C939BE" w14:textId="3445085E" w:rsidR="0010423E" w:rsidRPr="005851EC" w:rsidRDefault="00A04806" w:rsidP="00E82597">
            <w:pP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MP also noted that information about the </w:t>
            </w:r>
            <w:r w:rsidR="0043362E" w:rsidRPr="005851EC">
              <w:rPr>
                <w:rFonts w:ascii="Helvetica" w:hAnsi="Helvetica" w:cs="Arial"/>
                <w:color w:val="000000" w:themeColor="text1"/>
                <w:sz w:val="22"/>
                <w:szCs w:val="22"/>
              </w:rPr>
              <w:t xml:space="preserve">NATRE Primary 1000 project </w:t>
            </w:r>
            <w:r w:rsidR="0010423E" w:rsidRPr="005851EC">
              <w:rPr>
                <w:rFonts w:ascii="Helvetica" w:hAnsi="Helvetica" w:cs="Arial"/>
                <w:color w:val="000000" w:themeColor="text1"/>
                <w:sz w:val="22"/>
                <w:szCs w:val="22"/>
              </w:rPr>
              <w:t>had been</w:t>
            </w:r>
            <w:r w:rsidR="0043362E" w:rsidRPr="005851EC">
              <w:rPr>
                <w:rFonts w:ascii="Helvetica" w:hAnsi="Helvetica" w:cs="Arial"/>
                <w:color w:val="000000" w:themeColor="text1"/>
                <w:sz w:val="22"/>
                <w:szCs w:val="22"/>
              </w:rPr>
              <w:t xml:space="preserve"> added to DF’s schools</w:t>
            </w:r>
            <w:r w:rsidR="0010423E" w:rsidRPr="005851EC">
              <w:rPr>
                <w:rFonts w:ascii="Helvetica" w:hAnsi="Helvetica" w:cs="Arial"/>
                <w:color w:val="000000" w:themeColor="text1"/>
                <w:sz w:val="22"/>
                <w:szCs w:val="22"/>
              </w:rPr>
              <w:t xml:space="preserve"> bulletin</w:t>
            </w:r>
            <w:r w:rsidR="00303C5E" w:rsidRPr="005851EC">
              <w:rPr>
                <w:rFonts w:ascii="Helvetica" w:hAnsi="Helvetica" w:cs="Arial"/>
                <w:color w:val="000000" w:themeColor="text1"/>
                <w:sz w:val="22"/>
                <w:szCs w:val="22"/>
              </w:rPr>
              <w:t xml:space="preserve"> and that the </w:t>
            </w:r>
            <w:r w:rsidR="0010423E" w:rsidRPr="005851EC">
              <w:rPr>
                <w:rFonts w:ascii="Helvetica" w:hAnsi="Helvetica" w:cs="Arial"/>
                <w:color w:val="000000" w:themeColor="text1"/>
                <w:sz w:val="22"/>
                <w:szCs w:val="22"/>
              </w:rPr>
              <w:t>SACRE website had been updated with new guidance as already mentioned in this meeting.</w:t>
            </w:r>
          </w:p>
        </w:tc>
        <w:tc>
          <w:tcPr>
            <w:tcW w:w="1053" w:type="dxa"/>
            <w:vAlign w:val="bottom"/>
          </w:tcPr>
          <w:p w14:paraId="0FB9028C" w14:textId="2DFEB94E" w:rsidR="00F1572F" w:rsidRPr="005851EC" w:rsidRDefault="002B621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0"/>
                <w:szCs w:val="20"/>
              </w:rPr>
              <w:t>All members</w:t>
            </w:r>
            <w:r w:rsidRPr="005851EC">
              <w:rPr>
                <w:rFonts w:ascii="Helvetica" w:hAnsi="Helvetica" w:cs="Arial"/>
                <w:color w:val="000000" w:themeColor="text1"/>
                <w:sz w:val="22"/>
                <w:szCs w:val="22"/>
              </w:rPr>
              <w:t xml:space="preserve"> MR, </w:t>
            </w:r>
            <w:r w:rsidR="00A04806" w:rsidRPr="005851EC">
              <w:rPr>
                <w:rFonts w:ascii="Helvetica" w:hAnsi="Helvetica" w:cs="Arial"/>
                <w:color w:val="000000" w:themeColor="text1"/>
                <w:sz w:val="22"/>
                <w:szCs w:val="22"/>
              </w:rPr>
              <w:t>DF</w:t>
            </w:r>
          </w:p>
        </w:tc>
      </w:tr>
      <w:tr w:rsidR="005851EC" w:rsidRPr="005851EC" w14:paraId="43A62003" w14:textId="77777777" w:rsidTr="00E82597">
        <w:trPr>
          <w:jc w:val="center"/>
        </w:trPr>
        <w:tc>
          <w:tcPr>
            <w:tcW w:w="806" w:type="dxa"/>
          </w:tcPr>
          <w:p w14:paraId="2D1C72C5"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376BADD5"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Regional and local developments: SACRE Resource Centre (Agenda item 9.3)</w:t>
            </w:r>
          </w:p>
          <w:p w14:paraId="38F89C0C" w14:textId="0C46BC8F" w:rsidR="002B6211" w:rsidRPr="005851EC" w:rsidRDefault="0010423E"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JOH</w:t>
            </w:r>
            <w:r w:rsidR="00250A50" w:rsidRPr="005851EC">
              <w:rPr>
                <w:rFonts w:ascii="Helvetica" w:hAnsi="Helvetica" w:cs="Arial"/>
                <w:color w:val="000000" w:themeColor="text1"/>
                <w:sz w:val="22"/>
                <w:szCs w:val="22"/>
              </w:rPr>
              <w:t xml:space="preserve"> said that this item had already been pretty much covered in the meeting already.</w:t>
            </w:r>
          </w:p>
        </w:tc>
        <w:tc>
          <w:tcPr>
            <w:tcW w:w="1053" w:type="dxa"/>
            <w:vAlign w:val="bottom"/>
          </w:tcPr>
          <w:p w14:paraId="34873FC4" w14:textId="6B8DFA3D"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p>
        </w:tc>
      </w:tr>
      <w:tr w:rsidR="005851EC" w:rsidRPr="005851EC" w14:paraId="1C9E76CE" w14:textId="77777777" w:rsidTr="00E82597">
        <w:trPr>
          <w:jc w:val="center"/>
        </w:trPr>
        <w:tc>
          <w:tcPr>
            <w:tcW w:w="806" w:type="dxa"/>
          </w:tcPr>
          <w:p w14:paraId="5911E853" w14:textId="77777777" w:rsidR="00C967CD" w:rsidRPr="005851EC" w:rsidRDefault="00C967CD"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6707FC48" w14:textId="3305B2DA" w:rsidR="00C967CD" w:rsidRPr="005851EC" w:rsidRDefault="00C967C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b/>
                <w:color w:val="000000" w:themeColor="text1"/>
                <w:sz w:val="22"/>
                <w:szCs w:val="22"/>
              </w:rPr>
              <w:t>Regional and local developments: Updates from the Diocese of Bath and Wells (Agenda item 9.4)</w:t>
            </w:r>
          </w:p>
          <w:p w14:paraId="1F0A8F99" w14:textId="7DE31F04" w:rsidR="00CF4975" w:rsidRPr="005851EC" w:rsidRDefault="00E32519"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As </w:t>
            </w:r>
            <w:r w:rsidR="00C967CD" w:rsidRPr="005851EC">
              <w:rPr>
                <w:rFonts w:ascii="Helvetica" w:hAnsi="Helvetica" w:cs="Arial"/>
                <w:color w:val="000000" w:themeColor="text1"/>
                <w:sz w:val="22"/>
                <w:szCs w:val="22"/>
              </w:rPr>
              <w:t xml:space="preserve">DW </w:t>
            </w:r>
            <w:r w:rsidRPr="005851EC">
              <w:rPr>
                <w:rFonts w:ascii="Helvetica" w:hAnsi="Helvetica" w:cs="Arial"/>
                <w:color w:val="000000" w:themeColor="text1"/>
                <w:sz w:val="22"/>
                <w:szCs w:val="22"/>
              </w:rPr>
              <w:t>was not present, there was no update for this item.</w:t>
            </w:r>
          </w:p>
        </w:tc>
        <w:tc>
          <w:tcPr>
            <w:tcW w:w="1053" w:type="dxa"/>
            <w:vAlign w:val="bottom"/>
          </w:tcPr>
          <w:p w14:paraId="73339315" w14:textId="7F6F9E01" w:rsidR="00C967CD" w:rsidRPr="005851EC" w:rsidRDefault="00A0480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DW</w:t>
            </w:r>
          </w:p>
        </w:tc>
      </w:tr>
      <w:tr w:rsidR="005851EC" w:rsidRPr="005851EC" w14:paraId="131E766B" w14:textId="77777777" w:rsidTr="00E82597">
        <w:trPr>
          <w:jc w:val="center"/>
        </w:trPr>
        <w:tc>
          <w:tcPr>
            <w:tcW w:w="806" w:type="dxa"/>
          </w:tcPr>
          <w:p w14:paraId="31E8D13C" w14:textId="77777777"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73FF113A" w14:textId="4E26F1EF" w:rsidR="00C967CD" w:rsidRPr="005851EC"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b/>
                <w:color w:val="000000" w:themeColor="text1"/>
                <w:sz w:val="22"/>
                <w:szCs w:val="22"/>
              </w:rPr>
              <w:t>Regional and local developments: Updates from the Bath Interfaith Group (Agenda item 9.5)</w:t>
            </w:r>
          </w:p>
          <w:p w14:paraId="68159410" w14:textId="51F4629F" w:rsidR="00562C73" w:rsidRPr="005851EC" w:rsidRDefault="00562C73"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JOH reported on the ’75 Memorial Flames’ </w:t>
            </w:r>
            <w:r w:rsidR="00625DA5">
              <w:rPr>
                <w:rFonts w:ascii="Helvetica" w:hAnsi="Helvetica" w:cs="Arial"/>
                <w:color w:val="000000" w:themeColor="text1"/>
                <w:sz w:val="22"/>
                <w:szCs w:val="22"/>
              </w:rPr>
              <w:t xml:space="preserve">idea </w:t>
            </w:r>
            <w:r w:rsidRPr="005851EC">
              <w:rPr>
                <w:rFonts w:ascii="Helvetica" w:hAnsi="Helvetica" w:cs="Arial"/>
                <w:color w:val="000000" w:themeColor="text1"/>
                <w:sz w:val="22"/>
                <w:szCs w:val="22"/>
              </w:rPr>
              <w:t xml:space="preserve">to commemorate Holocaust Memorial Day (HMD). </w:t>
            </w:r>
            <w:r w:rsidR="00F46C8C" w:rsidRPr="005851EC">
              <w:rPr>
                <w:rFonts w:ascii="Helvetica" w:hAnsi="Helvetica"/>
                <w:color w:val="000000" w:themeColor="text1"/>
                <w:sz w:val="22"/>
                <w:szCs w:val="22"/>
              </w:rPr>
              <w:t>Schools could use this as an activity in the classroom</w:t>
            </w:r>
            <w:r w:rsidR="003D63E8" w:rsidRPr="005851EC">
              <w:rPr>
                <w:rFonts w:ascii="Helvetica" w:hAnsi="Helvetica"/>
                <w:color w:val="000000" w:themeColor="text1"/>
                <w:sz w:val="22"/>
                <w:szCs w:val="22"/>
              </w:rPr>
              <w:t xml:space="preserve"> then send their designs to the Eq</w:t>
            </w:r>
            <w:r w:rsidR="00F46C8C" w:rsidRPr="005851EC">
              <w:rPr>
                <w:rFonts w:ascii="Helvetica" w:hAnsi="Helvetica"/>
                <w:color w:val="000000" w:themeColor="text1"/>
                <w:sz w:val="22"/>
                <w:szCs w:val="22"/>
              </w:rPr>
              <w:t xml:space="preserve">uality </w:t>
            </w:r>
            <w:r w:rsidR="003D63E8" w:rsidRPr="005851EC">
              <w:rPr>
                <w:rFonts w:ascii="Helvetica" w:hAnsi="Helvetica"/>
                <w:color w:val="000000" w:themeColor="text1"/>
                <w:sz w:val="22"/>
                <w:szCs w:val="22"/>
              </w:rPr>
              <w:t>T</w:t>
            </w:r>
            <w:r w:rsidR="00F46C8C" w:rsidRPr="005851EC">
              <w:rPr>
                <w:rFonts w:ascii="Helvetica" w:hAnsi="Helvetica"/>
                <w:color w:val="000000" w:themeColor="text1"/>
                <w:sz w:val="22"/>
                <w:szCs w:val="22"/>
              </w:rPr>
              <w:t xml:space="preserve">eam </w:t>
            </w:r>
            <w:r w:rsidR="003D63E8" w:rsidRPr="005851EC">
              <w:rPr>
                <w:rFonts w:ascii="Helvetica" w:hAnsi="Helvetica"/>
                <w:color w:val="000000" w:themeColor="text1"/>
                <w:sz w:val="22"/>
                <w:szCs w:val="22"/>
              </w:rPr>
              <w:t xml:space="preserve">who could then </w:t>
            </w:r>
            <w:r w:rsidR="009476DE" w:rsidRPr="005851EC">
              <w:rPr>
                <w:rFonts w:ascii="Helvetica" w:hAnsi="Helvetica"/>
                <w:color w:val="000000" w:themeColor="text1"/>
                <w:sz w:val="22"/>
                <w:szCs w:val="22"/>
              </w:rPr>
              <w:t xml:space="preserve">make a display for </w:t>
            </w:r>
            <w:r w:rsidR="00F46C8C" w:rsidRPr="005851EC">
              <w:rPr>
                <w:rFonts w:ascii="Helvetica" w:hAnsi="Helvetica"/>
                <w:color w:val="000000" w:themeColor="text1"/>
                <w:sz w:val="22"/>
                <w:szCs w:val="22"/>
              </w:rPr>
              <w:t xml:space="preserve">the actual </w:t>
            </w:r>
            <w:r w:rsidR="00625DA5">
              <w:rPr>
                <w:rFonts w:ascii="Helvetica" w:hAnsi="Helvetica"/>
                <w:color w:val="000000" w:themeColor="text1"/>
                <w:sz w:val="22"/>
                <w:szCs w:val="22"/>
              </w:rPr>
              <w:t xml:space="preserve">HMD </w:t>
            </w:r>
            <w:r w:rsidR="00F46C8C" w:rsidRPr="005851EC">
              <w:rPr>
                <w:rFonts w:ascii="Helvetica" w:hAnsi="Helvetica"/>
                <w:color w:val="000000" w:themeColor="text1"/>
                <w:sz w:val="22"/>
                <w:szCs w:val="22"/>
              </w:rPr>
              <w:t>event</w:t>
            </w:r>
            <w:r w:rsidR="00BC26AA" w:rsidRPr="005851EC">
              <w:rPr>
                <w:rFonts w:ascii="Helvetica" w:hAnsi="Helvetica"/>
                <w:color w:val="000000" w:themeColor="text1"/>
                <w:sz w:val="22"/>
                <w:szCs w:val="22"/>
              </w:rPr>
              <w:t>.</w:t>
            </w:r>
            <w:r w:rsidR="00F46C8C" w:rsidRPr="005851EC">
              <w:rPr>
                <w:rFonts w:ascii="Helvetica" w:hAnsi="Helvetica"/>
                <w:color w:val="000000" w:themeColor="text1"/>
                <w:sz w:val="22"/>
                <w:szCs w:val="22"/>
              </w:rPr>
              <w:t xml:space="preserve"> </w:t>
            </w:r>
            <w:r w:rsidR="00625DA5" w:rsidRPr="005851EC">
              <w:rPr>
                <w:rFonts w:ascii="Helvetica" w:hAnsi="Helvetica"/>
                <w:color w:val="000000" w:themeColor="text1"/>
                <w:sz w:val="22"/>
                <w:szCs w:val="22"/>
              </w:rPr>
              <w:t xml:space="preserve">Deadline for submissions </w:t>
            </w:r>
            <w:r w:rsidR="00625DA5">
              <w:rPr>
                <w:rFonts w:ascii="Helvetica" w:hAnsi="Helvetica"/>
                <w:color w:val="000000" w:themeColor="text1"/>
                <w:sz w:val="22"/>
                <w:szCs w:val="22"/>
              </w:rPr>
              <w:t>i</w:t>
            </w:r>
            <w:r w:rsidR="00625DA5" w:rsidRPr="005851EC">
              <w:rPr>
                <w:rFonts w:ascii="Helvetica" w:hAnsi="Helvetica"/>
                <w:color w:val="000000" w:themeColor="text1"/>
                <w:sz w:val="22"/>
                <w:szCs w:val="22"/>
              </w:rPr>
              <w:t>s 20</w:t>
            </w:r>
            <w:r w:rsidR="00625DA5" w:rsidRPr="005851EC">
              <w:rPr>
                <w:rFonts w:ascii="Helvetica" w:hAnsi="Helvetica"/>
                <w:color w:val="000000" w:themeColor="text1"/>
                <w:sz w:val="22"/>
                <w:szCs w:val="22"/>
                <w:vertAlign w:val="superscript"/>
              </w:rPr>
              <w:t>th</w:t>
            </w:r>
            <w:r w:rsidR="00625DA5" w:rsidRPr="005851EC">
              <w:rPr>
                <w:rFonts w:ascii="Helvetica" w:hAnsi="Helvetica"/>
                <w:color w:val="000000" w:themeColor="text1"/>
                <w:sz w:val="22"/>
                <w:szCs w:val="22"/>
              </w:rPr>
              <w:t xml:space="preserve"> December</w:t>
            </w:r>
            <w:r w:rsidR="00625DA5">
              <w:rPr>
                <w:rFonts w:ascii="Helvetica" w:hAnsi="Helvetica"/>
                <w:color w:val="000000" w:themeColor="text1"/>
                <w:sz w:val="22"/>
                <w:szCs w:val="22"/>
              </w:rPr>
              <w:t xml:space="preserve"> 2019</w:t>
            </w:r>
            <w:r w:rsidR="00625DA5" w:rsidRPr="005851EC">
              <w:rPr>
                <w:rFonts w:ascii="Helvetica" w:hAnsi="Helvetica"/>
                <w:color w:val="000000" w:themeColor="text1"/>
                <w:sz w:val="22"/>
                <w:szCs w:val="22"/>
              </w:rPr>
              <w:t>. MP said she could include information about this in her next email to LTLRE group.</w:t>
            </w:r>
            <w:r w:rsidR="00625DA5">
              <w:rPr>
                <w:rFonts w:ascii="Helvetica" w:hAnsi="Helvetica"/>
                <w:color w:val="000000" w:themeColor="text1"/>
                <w:sz w:val="22"/>
                <w:szCs w:val="22"/>
              </w:rPr>
              <w:t xml:space="preserve"> </w:t>
            </w:r>
            <w:r w:rsidR="00625DA5" w:rsidRPr="005851EC">
              <w:rPr>
                <w:rFonts w:ascii="Helvetica" w:hAnsi="Helvetica" w:cs="Arial"/>
                <w:color w:val="000000" w:themeColor="text1"/>
                <w:sz w:val="22"/>
                <w:szCs w:val="22"/>
              </w:rPr>
              <w:t>Th</w:t>
            </w:r>
            <w:r w:rsidR="00625DA5">
              <w:rPr>
                <w:rFonts w:ascii="Helvetica" w:hAnsi="Helvetica" w:cs="Arial"/>
                <w:color w:val="000000" w:themeColor="text1"/>
                <w:sz w:val="22"/>
                <w:szCs w:val="22"/>
              </w:rPr>
              <w:t>e HMD commemoration</w:t>
            </w:r>
            <w:r w:rsidR="00625DA5" w:rsidRPr="005851EC">
              <w:rPr>
                <w:rFonts w:ascii="Helvetica" w:hAnsi="Helvetica" w:cs="Arial"/>
                <w:color w:val="000000" w:themeColor="text1"/>
                <w:sz w:val="22"/>
                <w:szCs w:val="22"/>
              </w:rPr>
              <w:t xml:space="preserve"> w</w:t>
            </w:r>
            <w:r w:rsidR="00625DA5">
              <w:rPr>
                <w:rFonts w:ascii="Helvetica" w:hAnsi="Helvetica" w:cs="Arial"/>
                <w:color w:val="000000" w:themeColor="text1"/>
                <w:sz w:val="22"/>
                <w:szCs w:val="22"/>
              </w:rPr>
              <w:t>ill</w:t>
            </w:r>
            <w:r w:rsidR="00625DA5" w:rsidRPr="005851EC">
              <w:rPr>
                <w:rFonts w:ascii="Helvetica" w:hAnsi="Helvetica" w:cs="Arial"/>
                <w:color w:val="000000" w:themeColor="text1"/>
                <w:sz w:val="22"/>
                <w:szCs w:val="22"/>
              </w:rPr>
              <w:t xml:space="preserve"> take place on 27</w:t>
            </w:r>
            <w:r w:rsidR="00625DA5" w:rsidRPr="005851EC">
              <w:rPr>
                <w:rFonts w:ascii="Helvetica" w:hAnsi="Helvetica" w:cs="Arial"/>
                <w:color w:val="000000" w:themeColor="text1"/>
                <w:sz w:val="22"/>
                <w:szCs w:val="22"/>
                <w:vertAlign w:val="superscript"/>
              </w:rPr>
              <w:t>th</w:t>
            </w:r>
            <w:r w:rsidR="00625DA5" w:rsidRPr="005851EC">
              <w:rPr>
                <w:rFonts w:ascii="Helvetica" w:hAnsi="Helvetica" w:cs="Arial"/>
                <w:color w:val="000000" w:themeColor="text1"/>
                <w:sz w:val="22"/>
                <w:szCs w:val="22"/>
              </w:rPr>
              <w:t xml:space="preserve"> January</w:t>
            </w:r>
            <w:r w:rsidR="00625DA5">
              <w:rPr>
                <w:rFonts w:ascii="Helvetica" w:hAnsi="Helvetica" w:cs="Arial"/>
                <w:color w:val="000000" w:themeColor="text1"/>
                <w:sz w:val="22"/>
                <w:szCs w:val="22"/>
              </w:rPr>
              <w:t xml:space="preserve"> 2020</w:t>
            </w:r>
            <w:r w:rsidR="00625DA5" w:rsidRPr="005851EC">
              <w:rPr>
                <w:rFonts w:ascii="Helvetica" w:hAnsi="Helvetica" w:cs="Arial"/>
                <w:color w:val="000000" w:themeColor="text1"/>
                <w:sz w:val="22"/>
                <w:szCs w:val="22"/>
              </w:rPr>
              <w:t xml:space="preserve"> at 5.30 pm, in the Alkmaar Room, Guildhall, Bath.</w:t>
            </w:r>
            <w:r w:rsidR="00625DA5">
              <w:rPr>
                <w:rFonts w:ascii="Helvetica" w:hAnsi="Helvetica" w:cs="Arial"/>
                <w:color w:val="000000" w:themeColor="text1"/>
                <w:sz w:val="22"/>
                <w:szCs w:val="22"/>
              </w:rPr>
              <w:t xml:space="preserve"> </w:t>
            </w:r>
          </w:p>
          <w:p w14:paraId="146D5506" w14:textId="139D05E0" w:rsidR="00796F31" w:rsidRPr="005851EC" w:rsidRDefault="000B3F0B"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JOH reminded members of the Sukkot Party being held at </w:t>
            </w:r>
            <w:r w:rsidR="00796F31" w:rsidRPr="005851EC">
              <w:rPr>
                <w:rFonts w:ascii="Helvetica" w:hAnsi="Helvetica" w:cs="Arial"/>
                <w:color w:val="000000" w:themeColor="text1"/>
                <w:sz w:val="22"/>
                <w:szCs w:val="22"/>
              </w:rPr>
              <w:t>Ammerdown</w:t>
            </w:r>
            <w:r w:rsidR="00550D0B" w:rsidRPr="005851EC">
              <w:rPr>
                <w:rFonts w:ascii="Helvetica" w:hAnsi="Helvetica" w:cs="Arial"/>
                <w:color w:val="000000" w:themeColor="text1"/>
                <w:sz w:val="22"/>
                <w:szCs w:val="22"/>
              </w:rPr>
              <w:t xml:space="preserve"> on 20</w:t>
            </w:r>
            <w:r w:rsidR="00550D0B" w:rsidRPr="005851EC">
              <w:rPr>
                <w:rFonts w:ascii="Helvetica" w:hAnsi="Helvetica" w:cs="Arial"/>
                <w:color w:val="000000" w:themeColor="text1"/>
                <w:sz w:val="22"/>
                <w:szCs w:val="22"/>
                <w:vertAlign w:val="superscript"/>
              </w:rPr>
              <w:t>th</w:t>
            </w:r>
            <w:r w:rsidR="00550D0B" w:rsidRPr="005851EC">
              <w:rPr>
                <w:rFonts w:ascii="Helvetica" w:hAnsi="Helvetica" w:cs="Arial"/>
                <w:color w:val="000000" w:themeColor="text1"/>
                <w:sz w:val="22"/>
                <w:szCs w:val="22"/>
              </w:rPr>
              <w:t xml:space="preserve"> October, and that there was a Diwali Party at Beechen Cliff school on 19</w:t>
            </w:r>
            <w:r w:rsidR="00550D0B" w:rsidRPr="005851EC">
              <w:rPr>
                <w:rFonts w:ascii="Helvetica" w:hAnsi="Helvetica" w:cs="Arial"/>
                <w:color w:val="000000" w:themeColor="text1"/>
                <w:sz w:val="22"/>
                <w:szCs w:val="22"/>
                <w:vertAlign w:val="superscript"/>
              </w:rPr>
              <w:t>th</w:t>
            </w:r>
            <w:r w:rsidR="00550D0B" w:rsidRPr="005851EC">
              <w:rPr>
                <w:rFonts w:ascii="Helvetica" w:hAnsi="Helvetica" w:cs="Arial"/>
                <w:color w:val="000000" w:themeColor="text1"/>
                <w:sz w:val="22"/>
                <w:szCs w:val="22"/>
              </w:rPr>
              <w:t xml:space="preserve"> October.</w:t>
            </w:r>
            <w:r w:rsidR="00132BE2" w:rsidRPr="005851EC">
              <w:rPr>
                <w:rFonts w:ascii="Helvetica" w:hAnsi="Helvetica" w:cs="Arial"/>
                <w:color w:val="000000" w:themeColor="text1"/>
                <w:sz w:val="22"/>
                <w:szCs w:val="22"/>
              </w:rPr>
              <w:t xml:space="preserve"> She added that </w:t>
            </w:r>
            <w:r w:rsidR="00625DA5">
              <w:rPr>
                <w:rFonts w:ascii="Helvetica" w:hAnsi="Helvetica" w:cs="Arial"/>
                <w:color w:val="000000" w:themeColor="text1"/>
                <w:sz w:val="22"/>
                <w:szCs w:val="22"/>
              </w:rPr>
              <w:t>on 30</w:t>
            </w:r>
            <w:r w:rsidR="00625DA5" w:rsidRPr="007F5D5E">
              <w:rPr>
                <w:rFonts w:ascii="Helvetica" w:hAnsi="Helvetica" w:cs="Arial"/>
                <w:color w:val="000000" w:themeColor="text1"/>
                <w:sz w:val="22"/>
                <w:szCs w:val="22"/>
                <w:vertAlign w:val="superscript"/>
              </w:rPr>
              <w:t>th</w:t>
            </w:r>
            <w:r w:rsidR="00625DA5">
              <w:rPr>
                <w:rFonts w:ascii="Helvetica" w:hAnsi="Helvetica" w:cs="Arial"/>
                <w:color w:val="000000" w:themeColor="text1"/>
                <w:sz w:val="22"/>
                <w:szCs w:val="22"/>
              </w:rPr>
              <w:t xml:space="preserve"> </w:t>
            </w:r>
            <w:r w:rsidR="00796F31" w:rsidRPr="005851EC">
              <w:rPr>
                <w:rFonts w:ascii="Helvetica" w:hAnsi="Helvetica" w:cs="Arial"/>
                <w:color w:val="000000" w:themeColor="text1"/>
                <w:sz w:val="22"/>
                <w:szCs w:val="22"/>
              </w:rPr>
              <w:t xml:space="preserve"> October</w:t>
            </w:r>
            <w:r w:rsidR="00132BE2" w:rsidRPr="005851EC">
              <w:rPr>
                <w:rFonts w:ascii="Helvetica" w:hAnsi="Helvetica" w:cs="Arial"/>
                <w:color w:val="000000" w:themeColor="text1"/>
                <w:sz w:val="22"/>
                <w:szCs w:val="22"/>
              </w:rPr>
              <w:t xml:space="preserve"> there would be a</w:t>
            </w:r>
            <w:r w:rsidR="000255CF" w:rsidRPr="005851EC">
              <w:rPr>
                <w:rFonts w:ascii="Helvetica" w:hAnsi="Helvetica" w:cs="Arial"/>
                <w:color w:val="000000" w:themeColor="text1"/>
                <w:sz w:val="22"/>
                <w:szCs w:val="22"/>
              </w:rPr>
              <w:t xml:space="preserve"> c</w:t>
            </w:r>
            <w:r w:rsidR="00F46C8C" w:rsidRPr="005851EC">
              <w:rPr>
                <w:rFonts w:ascii="Helvetica" w:hAnsi="Helvetica" w:cs="Arial"/>
                <w:color w:val="000000" w:themeColor="text1"/>
                <w:sz w:val="22"/>
                <w:szCs w:val="22"/>
              </w:rPr>
              <w:t>elebration</w:t>
            </w:r>
            <w:r w:rsidR="000255CF" w:rsidRPr="005851EC">
              <w:rPr>
                <w:rFonts w:ascii="Helvetica" w:hAnsi="Helvetica" w:cs="Arial"/>
                <w:color w:val="000000" w:themeColor="text1"/>
                <w:sz w:val="22"/>
                <w:szCs w:val="22"/>
              </w:rPr>
              <w:t xml:space="preserve"> to commemorate </w:t>
            </w:r>
            <w:r w:rsidR="00F67FCF" w:rsidRPr="005851EC">
              <w:rPr>
                <w:rFonts w:ascii="Helvetica" w:hAnsi="Helvetica" w:cs="Arial"/>
                <w:color w:val="000000" w:themeColor="text1"/>
                <w:sz w:val="22"/>
                <w:szCs w:val="22"/>
              </w:rPr>
              <w:t>200 years since the birth of the Báb, the Herald of the Bah</w:t>
            </w:r>
            <w:r w:rsidR="00250F65" w:rsidRPr="005851EC">
              <w:rPr>
                <w:rFonts w:ascii="Helvetica" w:hAnsi="Helvetica" w:cs="Arial"/>
                <w:color w:val="000000" w:themeColor="text1"/>
                <w:sz w:val="22"/>
                <w:szCs w:val="22"/>
              </w:rPr>
              <w:t>á’i</w:t>
            </w:r>
            <w:r w:rsidR="00F67FCF" w:rsidRPr="005851EC">
              <w:rPr>
                <w:rFonts w:ascii="Helvetica" w:hAnsi="Helvetica" w:cs="Arial"/>
                <w:color w:val="000000" w:themeColor="text1"/>
                <w:sz w:val="22"/>
                <w:szCs w:val="22"/>
              </w:rPr>
              <w:t xml:space="preserve"> </w:t>
            </w:r>
            <w:r w:rsidR="00625DA5">
              <w:rPr>
                <w:rFonts w:ascii="Helvetica" w:hAnsi="Helvetica" w:cs="Arial"/>
                <w:color w:val="000000" w:themeColor="text1"/>
                <w:sz w:val="22"/>
                <w:szCs w:val="22"/>
              </w:rPr>
              <w:t>F</w:t>
            </w:r>
            <w:r w:rsidR="00F67FCF" w:rsidRPr="005851EC">
              <w:rPr>
                <w:rFonts w:ascii="Helvetica" w:hAnsi="Helvetica" w:cs="Arial"/>
                <w:color w:val="000000" w:themeColor="text1"/>
                <w:sz w:val="22"/>
                <w:szCs w:val="22"/>
              </w:rPr>
              <w:t>aith</w:t>
            </w:r>
            <w:r w:rsidR="007314B0" w:rsidRPr="005851EC">
              <w:rPr>
                <w:rFonts w:ascii="Helvetica" w:hAnsi="Helvetica" w:cs="Arial"/>
                <w:color w:val="000000" w:themeColor="text1"/>
                <w:sz w:val="22"/>
                <w:szCs w:val="22"/>
              </w:rPr>
              <w:t>.</w:t>
            </w:r>
          </w:p>
          <w:p w14:paraId="7DF8DF9F" w14:textId="10C4DD3D" w:rsidR="00B25BF8" w:rsidRDefault="00625DA5"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She also </w:t>
            </w:r>
            <w:r w:rsidR="00D96F0E" w:rsidRPr="005851EC">
              <w:rPr>
                <w:rFonts w:ascii="Helvetica" w:hAnsi="Helvetica" w:cs="Arial"/>
                <w:color w:val="000000" w:themeColor="text1"/>
                <w:sz w:val="22"/>
                <w:szCs w:val="22"/>
              </w:rPr>
              <w:t xml:space="preserve">reported that during </w:t>
            </w:r>
            <w:r w:rsidR="00FE2954" w:rsidRPr="005851EC">
              <w:rPr>
                <w:rFonts w:ascii="Helvetica" w:hAnsi="Helvetica" w:cs="Arial"/>
                <w:color w:val="000000" w:themeColor="text1"/>
                <w:sz w:val="22"/>
                <w:szCs w:val="22"/>
              </w:rPr>
              <w:t>Interfaith</w:t>
            </w:r>
            <w:r w:rsidR="00D96F0E" w:rsidRPr="005851EC">
              <w:rPr>
                <w:rFonts w:ascii="Helvetica" w:hAnsi="Helvetica" w:cs="Arial"/>
                <w:color w:val="000000" w:themeColor="text1"/>
                <w:sz w:val="22"/>
                <w:szCs w:val="22"/>
              </w:rPr>
              <w:t xml:space="preserve"> Week (10</w:t>
            </w:r>
            <w:r w:rsidR="00D96F0E" w:rsidRPr="005851EC">
              <w:rPr>
                <w:rFonts w:ascii="Helvetica" w:hAnsi="Helvetica" w:cs="Arial"/>
                <w:color w:val="000000" w:themeColor="text1"/>
                <w:sz w:val="22"/>
                <w:szCs w:val="22"/>
                <w:vertAlign w:val="superscript"/>
              </w:rPr>
              <w:t>th</w:t>
            </w:r>
            <w:r w:rsidR="00D96F0E" w:rsidRPr="005851EC">
              <w:rPr>
                <w:rFonts w:ascii="Helvetica" w:hAnsi="Helvetica" w:cs="Arial"/>
                <w:color w:val="000000" w:themeColor="text1"/>
                <w:sz w:val="22"/>
                <w:szCs w:val="22"/>
              </w:rPr>
              <w:t xml:space="preserve"> </w:t>
            </w:r>
            <w:r w:rsidR="00D2132D" w:rsidRPr="005851EC">
              <w:rPr>
                <w:rFonts w:ascii="Helvetica" w:hAnsi="Helvetica" w:cs="Arial"/>
                <w:color w:val="000000" w:themeColor="text1"/>
                <w:sz w:val="22"/>
                <w:szCs w:val="22"/>
              </w:rPr>
              <w:t xml:space="preserve">- </w:t>
            </w:r>
            <w:r w:rsidR="00D96F0E" w:rsidRPr="005851EC">
              <w:rPr>
                <w:rFonts w:ascii="Helvetica" w:hAnsi="Helvetica" w:cs="Arial"/>
                <w:color w:val="000000" w:themeColor="text1"/>
                <w:sz w:val="22"/>
                <w:szCs w:val="22"/>
              </w:rPr>
              <w:t>17</w:t>
            </w:r>
            <w:r w:rsidR="00D96F0E" w:rsidRPr="005851EC">
              <w:rPr>
                <w:rFonts w:ascii="Helvetica" w:hAnsi="Helvetica" w:cs="Arial"/>
                <w:color w:val="000000" w:themeColor="text1"/>
                <w:sz w:val="22"/>
                <w:szCs w:val="22"/>
                <w:vertAlign w:val="superscript"/>
              </w:rPr>
              <w:t>th</w:t>
            </w:r>
            <w:r w:rsidR="00D96F0E" w:rsidRPr="005851EC">
              <w:rPr>
                <w:rFonts w:ascii="Helvetica" w:hAnsi="Helvetica" w:cs="Arial"/>
                <w:color w:val="000000" w:themeColor="text1"/>
                <w:sz w:val="22"/>
                <w:szCs w:val="22"/>
              </w:rPr>
              <w:t xml:space="preserve"> November) </w:t>
            </w:r>
            <w:r>
              <w:rPr>
                <w:rFonts w:ascii="Helvetica" w:hAnsi="Helvetica" w:cs="Arial"/>
                <w:color w:val="000000" w:themeColor="text1"/>
                <w:sz w:val="22"/>
                <w:szCs w:val="22"/>
              </w:rPr>
              <w:t>o</w:t>
            </w:r>
            <w:r w:rsidR="00FE2954" w:rsidRPr="005851EC">
              <w:rPr>
                <w:rFonts w:ascii="Helvetica" w:hAnsi="Helvetica" w:cs="Arial"/>
                <w:color w:val="000000" w:themeColor="text1"/>
                <w:sz w:val="22"/>
                <w:szCs w:val="22"/>
              </w:rPr>
              <w:t>n the 12</w:t>
            </w:r>
            <w:r w:rsidR="00FE2954" w:rsidRPr="005851EC">
              <w:rPr>
                <w:rFonts w:ascii="Helvetica" w:hAnsi="Helvetica" w:cs="Arial"/>
                <w:color w:val="000000" w:themeColor="text1"/>
                <w:sz w:val="22"/>
                <w:szCs w:val="22"/>
                <w:vertAlign w:val="superscript"/>
              </w:rPr>
              <w:t>th</w:t>
            </w:r>
            <w:r w:rsidR="00FE2954" w:rsidRPr="005851EC">
              <w:rPr>
                <w:rFonts w:ascii="Helvetica" w:hAnsi="Helvetica" w:cs="Arial"/>
                <w:color w:val="000000" w:themeColor="text1"/>
                <w:sz w:val="22"/>
                <w:szCs w:val="22"/>
              </w:rPr>
              <w:t xml:space="preserve"> November</w:t>
            </w:r>
            <w:ins w:id="3" w:author="Jane O'Hara" w:date="2019-10-23T13:56:00Z">
              <w:r>
                <w:rPr>
                  <w:rFonts w:ascii="Helvetica" w:hAnsi="Helvetica" w:cs="Arial"/>
                  <w:color w:val="000000" w:themeColor="text1"/>
                  <w:sz w:val="22"/>
                  <w:szCs w:val="22"/>
                </w:rPr>
                <w:t>,</w:t>
              </w:r>
            </w:ins>
            <w:r w:rsidR="00FE2954" w:rsidRPr="005851EC">
              <w:rPr>
                <w:rFonts w:ascii="Helvetica" w:hAnsi="Helvetica" w:cs="Arial"/>
                <w:color w:val="000000" w:themeColor="text1"/>
                <w:sz w:val="22"/>
                <w:szCs w:val="22"/>
              </w:rPr>
              <w:t xml:space="preserve"> </w:t>
            </w:r>
            <w:r w:rsidR="00EF7AED" w:rsidRPr="005851EC">
              <w:rPr>
                <w:rFonts w:ascii="Helvetica" w:hAnsi="Helvetica" w:cs="Arial"/>
                <w:color w:val="000000" w:themeColor="text1"/>
                <w:sz w:val="22"/>
                <w:szCs w:val="22"/>
              </w:rPr>
              <w:t xml:space="preserve">there would be an event where five </w:t>
            </w:r>
            <w:r w:rsidR="007314B0" w:rsidRPr="005851EC">
              <w:rPr>
                <w:rFonts w:ascii="Helvetica" w:hAnsi="Helvetica" w:cs="Arial"/>
                <w:color w:val="000000" w:themeColor="text1"/>
                <w:sz w:val="22"/>
                <w:szCs w:val="22"/>
              </w:rPr>
              <w:t>different Hindus</w:t>
            </w:r>
            <w:r w:rsidR="00EF7AED" w:rsidRPr="005851EC">
              <w:rPr>
                <w:rFonts w:ascii="Helvetica" w:hAnsi="Helvetica" w:cs="Arial"/>
                <w:color w:val="000000" w:themeColor="text1"/>
                <w:sz w:val="22"/>
                <w:szCs w:val="22"/>
              </w:rPr>
              <w:t xml:space="preserve"> would be talking </w:t>
            </w:r>
            <w:r w:rsidR="0091192F" w:rsidRPr="005851EC">
              <w:rPr>
                <w:rFonts w:ascii="Helvetica" w:hAnsi="Helvetica" w:cs="Arial"/>
                <w:color w:val="000000" w:themeColor="text1"/>
                <w:sz w:val="22"/>
                <w:szCs w:val="22"/>
              </w:rPr>
              <w:t>about</w:t>
            </w:r>
            <w:r w:rsidR="00EF7AED" w:rsidRPr="005851EC">
              <w:rPr>
                <w:rFonts w:ascii="Helvetica" w:hAnsi="Helvetica" w:cs="Arial"/>
                <w:color w:val="000000" w:themeColor="text1"/>
                <w:sz w:val="22"/>
                <w:szCs w:val="22"/>
              </w:rPr>
              <w:t xml:space="preserve"> their faith</w:t>
            </w:r>
            <w:r w:rsidR="00B66F9C" w:rsidRPr="005851EC">
              <w:rPr>
                <w:rFonts w:ascii="Helvetica" w:hAnsi="Helvetica" w:cs="Arial"/>
                <w:color w:val="000000" w:themeColor="text1"/>
                <w:sz w:val="22"/>
                <w:szCs w:val="22"/>
              </w:rPr>
              <w:t xml:space="preserve"> from different perspectives.</w:t>
            </w:r>
          </w:p>
          <w:p w14:paraId="4BAFC024" w14:textId="6B681C10" w:rsidR="00625DA5" w:rsidRPr="005851EC" w:rsidRDefault="00625DA5"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Pr>
                <w:rFonts w:ascii="Helvetica" w:hAnsi="Helvetica" w:cs="Arial"/>
                <w:color w:val="000000" w:themeColor="text1"/>
                <w:sz w:val="22"/>
                <w:szCs w:val="22"/>
              </w:rPr>
              <w:t>Details of these events to be circulated to all SACRE members by DF</w:t>
            </w:r>
            <w:r w:rsidR="007F5D5E">
              <w:rPr>
                <w:rFonts w:ascii="Helvetica" w:hAnsi="Helvetica" w:cs="Arial"/>
                <w:color w:val="000000" w:themeColor="text1"/>
                <w:sz w:val="22"/>
                <w:szCs w:val="22"/>
              </w:rPr>
              <w:t>.</w:t>
            </w:r>
          </w:p>
        </w:tc>
        <w:tc>
          <w:tcPr>
            <w:tcW w:w="1053" w:type="dxa"/>
            <w:vAlign w:val="bottom"/>
          </w:tcPr>
          <w:p w14:paraId="306AFAA6" w14:textId="3D4BA128" w:rsidR="00C967CD" w:rsidRPr="005851EC" w:rsidRDefault="007F5D5E"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DF,</w:t>
            </w:r>
            <w:r w:rsidR="00DC390F" w:rsidRPr="005851EC">
              <w:rPr>
                <w:rFonts w:ascii="Helvetica" w:hAnsi="Helvetica" w:cs="Arial"/>
                <w:color w:val="000000" w:themeColor="text1"/>
                <w:sz w:val="22"/>
                <w:szCs w:val="22"/>
              </w:rPr>
              <w:t xml:space="preserve"> JOH</w:t>
            </w:r>
          </w:p>
        </w:tc>
      </w:tr>
      <w:tr w:rsidR="005851EC" w:rsidRPr="005851EC" w14:paraId="7BF6AC3B" w14:textId="77777777" w:rsidTr="00E82597">
        <w:trPr>
          <w:jc w:val="center"/>
        </w:trPr>
        <w:tc>
          <w:tcPr>
            <w:tcW w:w="806" w:type="dxa"/>
          </w:tcPr>
          <w:p w14:paraId="5726FCD0" w14:textId="036A3D04"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0DBD9CB8" w14:textId="176199C3" w:rsidR="00C967CD" w:rsidRPr="005851EC"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National developments: (Agenda items 10.1, 10.2)</w:t>
            </w:r>
          </w:p>
          <w:p w14:paraId="5261D93B" w14:textId="205E0E45" w:rsidR="00C967CD" w:rsidRPr="005851EC" w:rsidRDefault="00B32722"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color w:val="000000" w:themeColor="text1"/>
                <w:sz w:val="22"/>
                <w:szCs w:val="22"/>
              </w:rPr>
            </w:pPr>
            <w:r w:rsidRPr="005851EC">
              <w:rPr>
                <w:rFonts w:ascii="Helvetica" w:hAnsi="Helvetica" w:cs="Arial"/>
                <w:color w:val="000000" w:themeColor="text1"/>
                <w:sz w:val="22"/>
                <w:szCs w:val="22"/>
              </w:rPr>
              <w:t>T</w:t>
            </w:r>
            <w:r w:rsidR="00C967CD" w:rsidRPr="005851EC">
              <w:rPr>
                <w:rFonts w:ascii="Helvetica" w:hAnsi="Helvetica" w:cs="Arial"/>
                <w:color w:val="000000" w:themeColor="text1"/>
                <w:sz w:val="22"/>
                <w:szCs w:val="22"/>
              </w:rPr>
              <w:t>he latest NASACRE briefing had been circulated</w:t>
            </w:r>
            <w:r w:rsidRPr="005851EC">
              <w:rPr>
                <w:rFonts w:ascii="Helvetica" w:hAnsi="Helvetica" w:cs="Arial"/>
                <w:color w:val="000000" w:themeColor="text1"/>
                <w:sz w:val="22"/>
                <w:szCs w:val="22"/>
              </w:rPr>
              <w:t xml:space="preserve"> with the papers </w:t>
            </w:r>
            <w:r w:rsidR="00C4424A" w:rsidRPr="005851EC">
              <w:rPr>
                <w:rFonts w:ascii="Helvetica" w:hAnsi="Helvetica" w:cs="Arial"/>
                <w:color w:val="000000" w:themeColor="text1"/>
                <w:sz w:val="22"/>
                <w:szCs w:val="22"/>
              </w:rPr>
              <w:t>be</w:t>
            </w:r>
            <w:r w:rsidRPr="005851EC">
              <w:rPr>
                <w:rFonts w:ascii="Helvetica" w:hAnsi="Helvetica" w:cs="Arial"/>
                <w:color w:val="000000" w:themeColor="text1"/>
                <w:sz w:val="22"/>
                <w:szCs w:val="22"/>
              </w:rPr>
              <w:t>fore the meeting</w:t>
            </w:r>
            <w:r w:rsidR="00C4424A" w:rsidRPr="005851EC">
              <w:rPr>
                <w:rFonts w:ascii="Helvetica" w:hAnsi="Helvetica" w:cs="Arial"/>
                <w:color w:val="000000" w:themeColor="text1"/>
                <w:sz w:val="22"/>
                <w:szCs w:val="22"/>
              </w:rPr>
              <w:t>.</w:t>
            </w:r>
          </w:p>
        </w:tc>
        <w:tc>
          <w:tcPr>
            <w:tcW w:w="1053" w:type="dxa"/>
            <w:vAlign w:val="bottom"/>
          </w:tcPr>
          <w:p w14:paraId="0ED77D82" w14:textId="43B3F82C" w:rsidR="00C967CD" w:rsidRPr="005851EC"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851EC">
              <w:rPr>
                <w:rFonts w:ascii="Helvetica" w:hAnsi="Helvetica" w:cs="Arial"/>
                <w:color w:val="000000" w:themeColor="text1"/>
                <w:sz w:val="20"/>
                <w:szCs w:val="20"/>
              </w:rPr>
              <w:t>All members</w:t>
            </w:r>
            <w:r w:rsidRPr="005851EC">
              <w:rPr>
                <w:rStyle w:val="PageNumber"/>
                <w:rFonts w:ascii="Helvetica" w:hAnsi="Helvetica" w:cs="Arial"/>
                <w:color w:val="000000" w:themeColor="text1"/>
                <w:sz w:val="22"/>
                <w:szCs w:val="22"/>
                <w:u w:color="FF0000"/>
              </w:rPr>
              <w:t xml:space="preserve"> </w:t>
            </w:r>
          </w:p>
        </w:tc>
      </w:tr>
      <w:tr w:rsidR="005851EC" w:rsidRPr="005851EC" w14:paraId="7B7096EC" w14:textId="77777777" w:rsidTr="00E82597">
        <w:trPr>
          <w:jc w:val="center"/>
        </w:trPr>
        <w:tc>
          <w:tcPr>
            <w:tcW w:w="806" w:type="dxa"/>
          </w:tcPr>
          <w:p w14:paraId="413A42A1" w14:textId="77777777"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731AE33E" w14:textId="5F2269D9" w:rsidR="00C967CD" w:rsidRPr="005851EC" w:rsidRDefault="00C967CD" w:rsidP="00C967CD">
            <w:pPr>
              <w:spacing w:before="60" w:after="60"/>
              <w:rPr>
                <w:rStyle w:val="PageNumber"/>
                <w:rFonts w:ascii="Helvetica" w:hAnsi="Helvetica"/>
                <w:color w:val="000000" w:themeColor="text1"/>
                <w:sz w:val="22"/>
                <w:szCs w:val="22"/>
              </w:rPr>
            </w:pPr>
            <w:r w:rsidRPr="005851EC">
              <w:rPr>
                <w:rStyle w:val="PageNumber"/>
                <w:rFonts w:ascii="Helvetica" w:hAnsi="Helvetica" w:cs="Arial"/>
                <w:b/>
                <w:bCs/>
                <w:color w:val="000000" w:themeColor="text1"/>
                <w:sz w:val="22"/>
                <w:szCs w:val="22"/>
              </w:rPr>
              <w:t>Date and Venue for Next Meetings (Agenda item 11)</w:t>
            </w:r>
          </w:p>
          <w:p w14:paraId="698CA9AC" w14:textId="43CC65DF" w:rsidR="00C967CD" w:rsidRPr="005851EC" w:rsidRDefault="00C811C6" w:rsidP="00C967CD">
            <w:pPr>
              <w:spacing w:before="60" w:after="60"/>
              <w:rPr>
                <w:rFonts w:ascii="Helvetica" w:hAnsi="Helvetica"/>
                <w:color w:val="000000" w:themeColor="text1"/>
                <w:sz w:val="22"/>
                <w:szCs w:val="22"/>
              </w:rPr>
            </w:pPr>
            <w:r w:rsidRPr="005851EC">
              <w:rPr>
                <w:rStyle w:val="PageNumber"/>
                <w:rFonts w:ascii="Helvetica" w:hAnsi="Helvetica" w:cs="Arial"/>
                <w:color w:val="000000" w:themeColor="text1"/>
                <w:sz w:val="22"/>
                <w:szCs w:val="22"/>
              </w:rPr>
              <w:t>T</w:t>
            </w:r>
            <w:r w:rsidR="00C967CD" w:rsidRPr="005851EC">
              <w:rPr>
                <w:rStyle w:val="PageNumber"/>
                <w:rFonts w:ascii="Helvetica" w:hAnsi="Helvetica" w:cs="Arial"/>
                <w:color w:val="000000" w:themeColor="text1"/>
                <w:sz w:val="22"/>
                <w:szCs w:val="22"/>
              </w:rPr>
              <w:t xml:space="preserve">he next meetings </w:t>
            </w:r>
            <w:r w:rsidR="003D6839" w:rsidRPr="005851EC">
              <w:rPr>
                <w:rStyle w:val="PageNumber"/>
                <w:rFonts w:ascii="Helvetica" w:hAnsi="Helvetica" w:cs="Arial"/>
                <w:color w:val="000000" w:themeColor="text1"/>
                <w:sz w:val="22"/>
                <w:szCs w:val="22"/>
              </w:rPr>
              <w:t xml:space="preserve">would </w:t>
            </w:r>
            <w:r w:rsidR="00C967CD" w:rsidRPr="005851EC">
              <w:rPr>
                <w:rStyle w:val="PageNumber"/>
                <w:rFonts w:ascii="Helvetica" w:hAnsi="Helvetica" w:cs="Arial"/>
                <w:color w:val="000000" w:themeColor="text1"/>
                <w:sz w:val="22"/>
                <w:szCs w:val="22"/>
              </w:rPr>
              <w:t xml:space="preserve">be held at Bath Spa University on </w:t>
            </w:r>
            <w:r w:rsidR="00416BE8" w:rsidRPr="005851EC">
              <w:rPr>
                <w:rStyle w:val="PageNumber"/>
                <w:rFonts w:ascii="Helvetica" w:hAnsi="Helvetica" w:cs="Arial"/>
                <w:color w:val="000000" w:themeColor="text1"/>
                <w:sz w:val="22"/>
                <w:szCs w:val="22"/>
              </w:rPr>
              <w:t>Wednesday 5</w:t>
            </w:r>
            <w:r w:rsidR="00416BE8" w:rsidRPr="005851EC">
              <w:rPr>
                <w:rStyle w:val="PageNumber"/>
                <w:rFonts w:ascii="Helvetica" w:hAnsi="Helvetica" w:cs="Arial"/>
                <w:color w:val="000000" w:themeColor="text1"/>
                <w:sz w:val="22"/>
                <w:szCs w:val="22"/>
                <w:vertAlign w:val="superscript"/>
              </w:rPr>
              <w:t>th</w:t>
            </w:r>
            <w:r w:rsidR="00416BE8" w:rsidRPr="005851EC">
              <w:rPr>
                <w:rStyle w:val="PageNumber"/>
                <w:rFonts w:ascii="Helvetica" w:hAnsi="Helvetica" w:cs="Arial"/>
                <w:color w:val="000000" w:themeColor="text1"/>
                <w:sz w:val="22"/>
                <w:szCs w:val="22"/>
              </w:rPr>
              <w:t xml:space="preserve"> Feb</w:t>
            </w:r>
            <w:r w:rsidR="00CF4975" w:rsidRPr="005851EC">
              <w:rPr>
                <w:rStyle w:val="PageNumber"/>
                <w:rFonts w:ascii="Helvetica" w:hAnsi="Helvetica" w:cs="Arial"/>
                <w:color w:val="000000" w:themeColor="text1"/>
                <w:sz w:val="22"/>
                <w:szCs w:val="22"/>
              </w:rPr>
              <w:t xml:space="preserve">, </w:t>
            </w:r>
            <w:r w:rsidR="000F6E3E" w:rsidRPr="005851EC">
              <w:rPr>
                <w:rStyle w:val="PageNumber"/>
                <w:rFonts w:ascii="Helvetica" w:hAnsi="Helvetica" w:cs="Arial"/>
                <w:color w:val="000000" w:themeColor="text1"/>
                <w:sz w:val="22"/>
                <w:szCs w:val="22"/>
              </w:rPr>
              <w:t>Thursday</w:t>
            </w:r>
            <w:r w:rsidR="00416BE8" w:rsidRPr="005851EC">
              <w:rPr>
                <w:rStyle w:val="PageNumber"/>
                <w:rFonts w:ascii="Helvetica" w:hAnsi="Helvetica" w:cs="Arial"/>
                <w:color w:val="000000" w:themeColor="text1"/>
                <w:sz w:val="22"/>
                <w:szCs w:val="22"/>
              </w:rPr>
              <w:t xml:space="preserve"> </w:t>
            </w:r>
            <w:r w:rsidR="006A3EAB" w:rsidRPr="005851EC">
              <w:rPr>
                <w:rStyle w:val="PageNumber"/>
                <w:rFonts w:ascii="Helvetica" w:hAnsi="Helvetica" w:cs="Arial"/>
                <w:color w:val="000000" w:themeColor="text1"/>
                <w:sz w:val="22"/>
                <w:szCs w:val="22"/>
              </w:rPr>
              <w:t>2</w:t>
            </w:r>
            <w:r w:rsidR="000F6E3E" w:rsidRPr="005851EC">
              <w:rPr>
                <w:rStyle w:val="PageNumber"/>
                <w:rFonts w:ascii="Helvetica" w:hAnsi="Helvetica" w:cs="Arial"/>
                <w:color w:val="000000" w:themeColor="text1"/>
                <w:sz w:val="22"/>
                <w:szCs w:val="22"/>
                <w:vertAlign w:val="superscript"/>
              </w:rPr>
              <w:t>nd</w:t>
            </w:r>
            <w:r w:rsidR="006A3EAB" w:rsidRPr="005851EC">
              <w:rPr>
                <w:rStyle w:val="PageNumber"/>
                <w:rFonts w:ascii="Helvetica" w:hAnsi="Helvetica" w:cs="Arial"/>
                <w:color w:val="000000" w:themeColor="text1"/>
                <w:sz w:val="22"/>
                <w:szCs w:val="22"/>
              </w:rPr>
              <w:t xml:space="preserve"> July</w:t>
            </w:r>
            <w:r w:rsidR="00CF4975" w:rsidRPr="005851EC">
              <w:rPr>
                <w:rStyle w:val="PageNumber"/>
                <w:rFonts w:ascii="Helvetica" w:hAnsi="Helvetica" w:cs="Arial"/>
                <w:color w:val="000000" w:themeColor="text1"/>
                <w:sz w:val="22"/>
                <w:szCs w:val="22"/>
              </w:rPr>
              <w:t xml:space="preserve"> and Wednesday 14</w:t>
            </w:r>
            <w:r w:rsidR="00CF4975" w:rsidRPr="005851EC">
              <w:rPr>
                <w:rStyle w:val="PageNumber"/>
                <w:rFonts w:ascii="Helvetica" w:hAnsi="Helvetica" w:cs="Arial"/>
                <w:color w:val="000000" w:themeColor="text1"/>
                <w:sz w:val="22"/>
                <w:szCs w:val="22"/>
                <w:vertAlign w:val="superscript"/>
              </w:rPr>
              <w:t>th</w:t>
            </w:r>
            <w:r w:rsidR="00CF4975" w:rsidRPr="005851EC">
              <w:rPr>
                <w:rStyle w:val="PageNumber"/>
                <w:rFonts w:ascii="Helvetica" w:hAnsi="Helvetica" w:cs="Arial"/>
                <w:color w:val="000000" w:themeColor="text1"/>
                <w:sz w:val="22"/>
                <w:szCs w:val="22"/>
              </w:rPr>
              <w:t xml:space="preserve"> October 2020</w:t>
            </w:r>
            <w:r w:rsidR="00C967CD" w:rsidRPr="005851EC">
              <w:rPr>
                <w:rStyle w:val="PageNumber"/>
                <w:rFonts w:ascii="Helvetica" w:hAnsi="Helvetica" w:cs="Arial"/>
                <w:color w:val="000000" w:themeColor="text1"/>
                <w:sz w:val="22"/>
                <w:szCs w:val="22"/>
              </w:rPr>
              <w:t>.</w:t>
            </w:r>
          </w:p>
        </w:tc>
        <w:tc>
          <w:tcPr>
            <w:tcW w:w="1053" w:type="dxa"/>
            <w:vAlign w:val="bottom"/>
          </w:tcPr>
          <w:p w14:paraId="5F414973" w14:textId="77777777" w:rsidR="00C967CD" w:rsidRPr="005851EC" w:rsidRDefault="00C967CD" w:rsidP="00C967CD">
            <w:pPr>
              <w:spacing w:before="60" w:after="60"/>
              <w:rPr>
                <w:rFonts w:ascii="Helvetica" w:hAnsi="Helvetica" w:cs="Arial"/>
                <w:color w:val="000000" w:themeColor="text1"/>
                <w:sz w:val="20"/>
                <w:szCs w:val="20"/>
              </w:rPr>
            </w:pPr>
            <w:r w:rsidRPr="005851EC">
              <w:rPr>
                <w:rFonts w:ascii="Helvetica" w:hAnsi="Helvetica" w:cs="Arial"/>
                <w:color w:val="000000" w:themeColor="text1"/>
                <w:sz w:val="20"/>
                <w:szCs w:val="20"/>
              </w:rPr>
              <w:t>All members</w:t>
            </w:r>
          </w:p>
          <w:p w14:paraId="05DFF2C1" w14:textId="4D68A74B" w:rsidR="00C967CD" w:rsidRPr="005851EC" w:rsidRDefault="00C967CD" w:rsidP="00C967CD">
            <w:pPr>
              <w:spacing w:before="60" w:after="60"/>
              <w:rPr>
                <w:rFonts w:ascii="Helvetica" w:hAnsi="Helvetica" w:cs="Arial"/>
                <w:color w:val="000000" w:themeColor="text1"/>
                <w:sz w:val="22"/>
                <w:szCs w:val="22"/>
              </w:rPr>
            </w:pPr>
            <w:r w:rsidRPr="005851EC">
              <w:rPr>
                <w:rStyle w:val="PageNumber"/>
                <w:rFonts w:ascii="Helvetica" w:hAnsi="Helvetica" w:cs="Arial"/>
                <w:color w:val="000000" w:themeColor="text1"/>
                <w:sz w:val="22"/>
                <w:szCs w:val="22"/>
                <w:u w:color="FF0000"/>
              </w:rPr>
              <w:t xml:space="preserve">DF </w:t>
            </w:r>
          </w:p>
        </w:tc>
      </w:tr>
      <w:tr w:rsidR="005851EC" w:rsidRPr="005851EC" w14:paraId="7C52BF37" w14:textId="77777777" w:rsidTr="00E82597">
        <w:trPr>
          <w:jc w:val="center"/>
        </w:trPr>
        <w:tc>
          <w:tcPr>
            <w:tcW w:w="806" w:type="dxa"/>
          </w:tcPr>
          <w:p w14:paraId="295AE082" w14:textId="77777777"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1E63AFF9" w14:textId="77777777" w:rsidR="00C967CD" w:rsidRPr="005851EC" w:rsidRDefault="00C967CD" w:rsidP="00C967CD">
            <w:pPr>
              <w:spacing w:before="60" w:after="60"/>
              <w:rPr>
                <w:rStyle w:val="PageNumber"/>
                <w:rFonts w:ascii="Helvetica" w:hAnsi="Helvetica"/>
                <w:color w:val="000000" w:themeColor="text1"/>
                <w:sz w:val="22"/>
                <w:szCs w:val="22"/>
              </w:rPr>
            </w:pPr>
            <w:r w:rsidRPr="005851EC">
              <w:rPr>
                <w:rStyle w:val="PageNumber"/>
                <w:rFonts w:ascii="Helvetica" w:hAnsi="Helvetica" w:cs="Arial"/>
                <w:b/>
                <w:bCs/>
                <w:color w:val="000000" w:themeColor="text1"/>
                <w:sz w:val="22"/>
                <w:szCs w:val="22"/>
              </w:rPr>
              <w:t>Other Business (Agenda item 12)</w:t>
            </w:r>
          </w:p>
          <w:p w14:paraId="7162A7A4" w14:textId="77777777" w:rsidR="00C967CD" w:rsidRPr="005851EC" w:rsidRDefault="00C967CD" w:rsidP="00C967CD">
            <w:pPr>
              <w:spacing w:before="60" w:after="60"/>
              <w:rPr>
                <w:rStyle w:val="PageNumber"/>
                <w:rFonts w:ascii="Helvetica" w:hAnsi="Helvetica"/>
                <w:color w:val="000000" w:themeColor="text1"/>
                <w:sz w:val="22"/>
                <w:szCs w:val="22"/>
              </w:rPr>
            </w:pPr>
            <w:r w:rsidRPr="005851EC">
              <w:rPr>
                <w:rStyle w:val="PageNumber"/>
                <w:rFonts w:ascii="Helvetica" w:hAnsi="Helvetica" w:cs="Arial"/>
                <w:bCs/>
                <w:color w:val="000000" w:themeColor="text1"/>
                <w:sz w:val="22"/>
                <w:szCs w:val="22"/>
              </w:rPr>
              <w:t>There was no other business.</w:t>
            </w:r>
          </w:p>
        </w:tc>
        <w:tc>
          <w:tcPr>
            <w:tcW w:w="1053" w:type="dxa"/>
            <w:vAlign w:val="bottom"/>
          </w:tcPr>
          <w:p w14:paraId="70C623A7" w14:textId="77777777" w:rsidR="00C967CD" w:rsidRPr="005851EC" w:rsidRDefault="00C967CD" w:rsidP="00C967CD">
            <w:pPr>
              <w:spacing w:before="60" w:after="60"/>
              <w:rPr>
                <w:rStyle w:val="PageNumber"/>
                <w:rFonts w:ascii="Helvetica" w:hAnsi="Helvetica"/>
                <w:color w:val="000000" w:themeColor="text1"/>
                <w:sz w:val="22"/>
                <w:szCs w:val="22"/>
              </w:rPr>
            </w:pPr>
          </w:p>
        </w:tc>
      </w:tr>
    </w:tbl>
    <w:p w14:paraId="4079A955" w14:textId="77777777" w:rsidR="00F1572F" w:rsidRDefault="00F1572F" w:rsidP="00A2500F"/>
    <w:sectPr w:rsidR="00F1572F" w:rsidSect="00D56CDC">
      <w:footerReference w:type="even" r:id="rId7"/>
      <w:footerReference w:type="default" r:id="rId8"/>
      <w:pgSz w:w="11901" w:h="16817"/>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67" w14:textId="77777777" w:rsidR="007C523E" w:rsidRDefault="007C523E" w:rsidP="006D3896">
      <w:r>
        <w:separator/>
      </w:r>
    </w:p>
  </w:endnote>
  <w:endnote w:type="continuationSeparator" w:id="0">
    <w:p w14:paraId="1A9C0AD0" w14:textId="77777777" w:rsidR="007C523E" w:rsidRDefault="007C523E" w:rsidP="006D3896">
      <w:r>
        <w:continuationSeparator/>
      </w:r>
    </w:p>
  </w:endnote>
  <w:endnote w:type="continuationNotice" w:id="1">
    <w:p w14:paraId="0DB00F45" w14:textId="77777777" w:rsidR="007C523E" w:rsidRDefault="007C5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175630"/>
      <w:docPartObj>
        <w:docPartGallery w:val="Page Numbers (Bottom of Page)"/>
        <w:docPartUnique/>
      </w:docPartObj>
    </w:sdtPr>
    <w:sdtEndPr>
      <w:rPr>
        <w:rStyle w:val="PageNumber"/>
      </w:rPr>
    </w:sdtEndPr>
    <w:sdtContent>
      <w:p w14:paraId="303FDFB9" w14:textId="6A3052FA" w:rsidR="00E82597" w:rsidRDefault="00E82597"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E3263" w14:textId="77777777" w:rsidR="00E82597" w:rsidRDefault="00E82597" w:rsidP="006D3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993796"/>
      <w:docPartObj>
        <w:docPartGallery w:val="Page Numbers (Bottom of Page)"/>
        <w:docPartUnique/>
      </w:docPartObj>
    </w:sdtPr>
    <w:sdtEndPr>
      <w:rPr>
        <w:rStyle w:val="PageNumber"/>
      </w:rPr>
    </w:sdtEndPr>
    <w:sdtContent>
      <w:p w14:paraId="1239FA3C" w14:textId="2846F680" w:rsidR="00E82597" w:rsidRDefault="00E82597"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5DA5">
          <w:rPr>
            <w:rStyle w:val="PageNumber"/>
            <w:noProof/>
          </w:rPr>
          <w:t>7</w:t>
        </w:r>
        <w:r>
          <w:rPr>
            <w:rStyle w:val="PageNumber"/>
          </w:rPr>
          <w:fldChar w:fldCharType="end"/>
        </w:r>
      </w:p>
    </w:sdtContent>
  </w:sdt>
  <w:p w14:paraId="0E73F991" w14:textId="112C83FE" w:rsidR="00E82597" w:rsidRPr="006D3896" w:rsidRDefault="00E82597" w:rsidP="006D3896">
    <w:pPr>
      <w:pStyle w:val="Footer"/>
      <w:spacing w:before="40" w:after="40"/>
      <w:jc w:val="center"/>
      <w:rPr>
        <w:rStyle w:val="Hyperlink"/>
        <w:rFonts w:ascii="Helvetica" w:hAnsi="Helvetica"/>
        <w:sz w:val="20"/>
        <w:szCs w:val="20"/>
      </w:rPr>
    </w:pPr>
    <w:r w:rsidRPr="006D3896">
      <w:rPr>
        <w:rFonts w:ascii="Helvetica" w:hAnsi="Helvetica"/>
        <w:sz w:val="20"/>
        <w:szCs w:val="20"/>
      </w:rPr>
      <w:t xml:space="preserve">SACRE: </w:t>
    </w:r>
    <w:hyperlink r:id="rId1" w:history="1">
      <w:r w:rsidRPr="006D3896">
        <w:rPr>
          <w:rStyle w:val="Hyperlink"/>
          <w:rFonts w:ascii="Helvetica" w:hAnsi="Helvetica"/>
          <w:sz w:val="20"/>
          <w:szCs w:val="20"/>
        </w:rPr>
        <w:t>http://www.banes-sacre.com</w:t>
      </w:r>
    </w:hyperlink>
    <w:r w:rsidRPr="006D3896">
      <w:rPr>
        <w:rFonts w:ascii="Helvetica" w:hAnsi="Helvetica"/>
        <w:sz w:val="20"/>
        <w:szCs w:val="20"/>
      </w:rPr>
      <w:t xml:space="preserve"> </w:t>
    </w:r>
    <w:r w:rsidRPr="006D3896">
      <w:rPr>
        <w:rFonts w:ascii="Helvetica" w:hAnsi="Helvetica"/>
        <w:sz w:val="20"/>
        <w:szCs w:val="20"/>
      </w:rPr>
      <w:tab/>
      <w:t xml:space="preserve">   Agreed Syllabus: </w:t>
    </w:r>
    <w:hyperlink r:id="rId2" w:history="1">
      <w:r w:rsidRPr="006D3896">
        <w:rPr>
          <w:rStyle w:val="Hyperlink"/>
          <w:rFonts w:ascii="Helvetica" w:hAnsi="Helvetica"/>
          <w:sz w:val="20"/>
          <w:szCs w:val="20"/>
        </w:rPr>
        <w:t>http://awarenessmysteryvalue.org</w:t>
      </w:r>
    </w:hyperlink>
  </w:p>
  <w:p w14:paraId="73D051E8" w14:textId="09EF2686" w:rsidR="00E82597" w:rsidRPr="006D3896" w:rsidRDefault="00E82597" w:rsidP="006D3896">
    <w:pPr>
      <w:pStyle w:val="Footer"/>
      <w:spacing w:before="40" w:after="40"/>
      <w:jc w:val="center"/>
      <w:rPr>
        <w:rFonts w:ascii="Helvetica" w:hAnsi="Helvetica"/>
        <w:sz w:val="20"/>
        <w:szCs w:val="20"/>
      </w:rPr>
    </w:pPr>
    <w:r w:rsidRPr="006D3896">
      <w:rPr>
        <w:rFonts w:ascii="Helvetica" w:hAnsi="Helvetica"/>
        <w:sz w:val="20"/>
        <w:szCs w:val="20"/>
      </w:rPr>
      <w:t xml:space="preserve">Twitter: @banes_sacre </w:t>
    </w:r>
    <w:r>
      <w:rPr>
        <w:rFonts w:ascii="Helvetica" w:hAnsi="Helvetica"/>
        <w:sz w:val="20"/>
        <w:szCs w:val="20"/>
      </w:rPr>
      <w:tab/>
    </w:r>
    <w:r w:rsidRPr="006D3896">
      <w:rPr>
        <w:rFonts w:ascii="Helvetica" w:hAnsi="Helvetica"/>
        <w:sz w:val="20"/>
        <w:szCs w:val="20"/>
      </w:rPr>
      <w:t>Facebook: Sacre Banes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B82F" w14:textId="77777777" w:rsidR="007C523E" w:rsidRDefault="007C523E" w:rsidP="006D3896">
      <w:r>
        <w:separator/>
      </w:r>
    </w:p>
  </w:footnote>
  <w:footnote w:type="continuationSeparator" w:id="0">
    <w:p w14:paraId="4DA62EBC" w14:textId="77777777" w:rsidR="007C523E" w:rsidRDefault="007C523E" w:rsidP="006D3896">
      <w:r>
        <w:continuationSeparator/>
      </w:r>
    </w:p>
  </w:footnote>
  <w:footnote w:type="continuationNotice" w:id="1">
    <w:p w14:paraId="0BEB1E42" w14:textId="77777777" w:rsidR="007C523E" w:rsidRDefault="007C52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0463"/>
    <w:multiLevelType w:val="multilevel"/>
    <w:tmpl w:val="0E2AB306"/>
    <w:lvl w:ilvl="0">
      <w:start w:val="1"/>
      <w:numFmt w:val="decimal"/>
      <w:lvlText w:val="1902/%1"/>
      <w:lvlJc w:val="left"/>
      <w:pPr>
        <w:tabs>
          <w:tab w:val="num" w:pos="113"/>
        </w:tabs>
        <w:ind w:left="113" w:hanging="113"/>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1B7FBE"/>
    <w:multiLevelType w:val="hybridMultilevel"/>
    <w:tmpl w:val="0BEA9496"/>
    <w:lvl w:ilvl="0" w:tplc="ABF2ECC2">
      <w:start w:val="1"/>
      <w:numFmt w:val="decimal"/>
      <w:lvlText w:val="1910/%1"/>
      <w:lvlJc w:val="left"/>
      <w:pPr>
        <w:tabs>
          <w:tab w:val="num" w:pos="113"/>
        </w:tabs>
        <w:ind w:left="113" w:hanging="113"/>
      </w:pPr>
      <w:rPr>
        <w:rFonts w:ascii="Helvetica" w:hAnsi="Helvetica"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O'Hara">
    <w15:presenceInfo w15:providerId="Windows Live" w15:userId="e683e6bb2815d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F"/>
    <w:rsid w:val="00000062"/>
    <w:rsid w:val="0000436C"/>
    <w:rsid w:val="00017910"/>
    <w:rsid w:val="000228D2"/>
    <w:rsid w:val="000239EE"/>
    <w:rsid w:val="00024ADC"/>
    <w:rsid w:val="000255CF"/>
    <w:rsid w:val="000265D7"/>
    <w:rsid w:val="00034440"/>
    <w:rsid w:val="00037661"/>
    <w:rsid w:val="00037935"/>
    <w:rsid w:val="00040D6A"/>
    <w:rsid w:val="00041950"/>
    <w:rsid w:val="00043AE3"/>
    <w:rsid w:val="00047D75"/>
    <w:rsid w:val="00050CC3"/>
    <w:rsid w:val="0005450A"/>
    <w:rsid w:val="00055C80"/>
    <w:rsid w:val="00067503"/>
    <w:rsid w:val="00073056"/>
    <w:rsid w:val="00091AA9"/>
    <w:rsid w:val="00092E3C"/>
    <w:rsid w:val="00097362"/>
    <w:rsid w:val="000A72EA"/>
    <w:rsid w:val="000B1395"/>
    <w:rsid w:val="000B1587"/>
    <w:rsid w:val="000B18A7"/>
    <w:rsid w:val="000B3F0B"/>
    <w:rsid w:val="000B6B3A"/>
    <w:rsid w:val="000B6C07"/>
    <w:rsid w:val="000D52E6"/>
    <w:rsid w:val="000E663E"/>
    <w:rsid w:val="000F3882"/>
    <w:rsid w:val="000F654B"/>
    <w:rsid w:val="000F6E3E"/>
    <w:rsid w:val="000F709D"/>
    <w:rsid w:val="001003F4"/>
    <w:rsid w:val="00100BA5"/>
    <w:rsid w:val="001013F9"/>
    <w:rsid w:val="0010423E"/>
    <w:rsid w:val="00110F9B"/>
    <w:rsid w:val="001111AD"/>
    <w:rsid w:val="001154F3"/>
    <w:rsid w:val="0011666C"/>
    <w:rsid w:val="00117AA7"/>
    <w:rsid w:val="001223AB"/>
    <w:rsid w:val="00123CF5"/>
    <w:rsid w:val="00127203"/>
    <w:rsid w:val="001276A2"/>
    <w:rsid w:val="00132BE2"/>
    <w:rsid w:val="001344A9"/>
    <w:rsid w:val="00147CA8"/>
    <w:rsid w:val="00152516"/>
    <w:rsid w:val="001527C4"/>
    <w:rsid w:val="00155453"/>
    <w:rsid w:val="00163BBB"/>
    <w:rsid w:val="001672FC"/>
    <w:rsid w:val="001675AC"/>
    <w:rsid w:val="00172455"/>
    <w:rsid w:val="00176F62"/>
    <w:rsid w:val="001803CF"/>
    <w:rsid w:val="001808CB"/>
    <w:rsid w:val="001831E0"/>
    <w:rsid w:val="0018429C"/>
    <w:rsid w:val="001969A4"/>
    <w:rsid w:val="001A26D8"/>
    <w:rsid w:val="001A5069"/>
    <w:rsid w:val="001A5809"/>
    <w:rsid w:val="001B4ABC"/>
    <w:rsid w:val="001B66D6"/>
    <w:rsid w:val="001C63B8"/>
    <w:rsid w:val="001D00CD"/>
    <w:rsid w:val="001E148B"/>
    <w:rsid w:val="001E293C"/>
    <w:rsid w:val="001F2C5C"/>
    <w:rsid w:val="001F5151"/>
    <w:rsid w:val="002014FE"/>
    <w:rsid w:val="00202389"/>
    <w:rsid w:val="00203BAD"/>
    <w:rsid w:val="00204099"/>
    <w:rsid w:val="0021477B"/>
    <w:rsid w:val="00214A8C"/>
    <w:rsid w:val="00220502"/>
    <w:rsid w:val="00222B06"/>
    <w:rsid w:val="002252BF"/>
    <w:rsid w:val="0023313C"/>
    <w:rsid w:val="00233B11"/>
    <w:rsid w:val="002358E1"/>
    <w:rsid w:val="00237F1D"/>
    <w:rsid w:val="00240CD9"/>
    <w:rsid w:val="00241E79"/>
    <w:rsid w:val="0024211C"/>
    <w:rsid w:val="002473FC"/>
    <w:rsid w:val="00250A50"/>
    <w:rsid w:val="00250F65"/>
    <w:rsid w:val="0025285A"/>
    <w:rsid w:val="00254A80"/>
    <w:rsid w:val="0025679A"/>
    <w:rsid w:val="002651A0"/>
    <w:rsid w:val="00274176"/>
    <w:rsid w:val="0027558E"/>
    <w:rsid w:val="00285994"/>
    <w:rsid w:val="00286495"/>
    <w:rsid w:val="00287F04"/>
    <w:rsid w:val="00293907"/>
    <w:rsid w:val="002939F6"/>
    <w:rsid w:val="002942AE"/>
    <w:rsid w:val="0029430E"/>
    <w:rsid w:val="0029513E"/>
    <w:rsid w:val="002A10AB"/>
    <w:rsid w:val="002A37CE"/>
    <w:rsid w:val="002A4753"/>
    <w:rsid w:val="002B1D2A"/>
    <w:rsid w:val="002B53B2"/>
    <w:rsid w:val="002B6211"/>
    <w:rsid w:val="002B638D"/>
    <w:rsid w:val="002C56BB"/>
    <w:rsid w:val="002C7205"/>
    <w:rsid w:val="002D0E57"/>
    <w:rsid w:val="002D4CF1"/>
    <w:rsid w:val="002D76B8"/>
    <w:rsid w:val="002E3C11"/>
    <w:rsid w:val="002E6810"/>
    <w:rsid w:val="002E705C"/>
    <w:rsid w:val="002F080E"/>
    <w:rsid w:val="002F0C78"/>
    <w:rsid w:val="002F1858"/>
    <w:rsid w:val="002F19B6"/>
    <w:rsid w:val="002F249D"/>
    <w:rsid w:val="002F3FB7"/>
    <w:rsid w:val="002F5924"/>
    <w:rsid w:val="002F6241"/>
    <w:rsid w:val="003017B1"/>
    <w:rsid w:val="00303C5E"/>
    <w:rsid w:val="003071A5"/>
    <w:rsid w:val="00311E3E"/>
    <w:rsid w:val="00312122"/>
    <w:rsid w:val="003144A5"/>
    <w:rsid w:val="0031766B"/>
    <w:rsid w:val="003206E8"/>
    <w:rsid w:val="00321F90"/>
    <w:rsid w:val="0032366E"/>
    <w:rsid w:val="00323884"/>
    <w:rsid w:val="00323A37"/>
    <w:rsid w:val="0032479F"/>
    <w:rsid w:val="00327383"/>
    <w:rsid w:val="00327D71"/>
    <w:rsid w:val="00332D07"/>
    <w:rsid w:val="00351155"/>
    <w:rsid w:val="00355791"/>
    <w:rsid w:val="00355F5F"/>
    <w:rsid w:val="00356492"/>
    <w:rsid w:val="00357A8A"/>
    <w:rsid w:val="00360585"/>
    <w:rsid w:val="00362857"/>
    <w:rsid w:val="00363046"/>
    <w:rsid w:val="00363868"/>
    <w:rsid w:val="00364259"/>
    <w:rsid w:val="003715BA"/>
    <w:rsid w:val="00372D37"/>
    <w:rsid w:val="00381570"/>
    <w:rsid w:val="003818CB"/>
    <w:rsid w:val="00387458"/>
    <w:rsid w:val="00392B70"/>
    <w:rsid w:val="003A6E0F"/>
    <w:rsid w:val="003C14C9"/>
    <w:rsid w:val="003C253A"/>
    <w:rsid w:val="003D2DA0"/>
    <w:rsid w:val="003D4D58"/>
    <w:rsid w:val="003D63E8"/>
    <w:rsid w:val="003D6839"/>
    <w:rsid w:val="003D6BB0"/>
    <w:rsid w:val="003D72DA"/>
    <w:rsid w:val="003E7970"/>
    <w:rsid w:val="003F3DED"/>
    <w:rsid w:val="003F768C"/>
    <w:rsid w:val="003F7D9E"/>
    <w:rsid w:val="00402DDA"/>
    <w:rsid w:val="004043C8"/>
    <w:rsid w:val="00404F63"/>
    <w:rsid w:val="00415104"/>
    <w:rsid w:val="00416BE8"/>
    <w:rsid w:val="00425E17"/>
    <w:rsid w:val="00430813"/>
    <w:rsid w:val="00430BE6"/>
    <w:rsid w:val="00431E9C"/>
    <w:rsid w:val="0043362E"/>
    <w:rsid w:val="00433868"/>
    <w:rsid w:val="004341B2"/>
    <w:rsid w:val="00434235"/>
    <w:rsid w:val="00436259"/>
    <w:rsid w:val="0044047F"/>
    <w:rsid w:val="00440FCF"/>
    <w:rsid w:val="0044726E"/>
    <w:rsid w:val="00452DA0"/>
    <w:rsid w:val="004530C2"/>
    <w:rsid w:val="004638B6"/>
    <w:rsid w:val="004712B7"/>
    <w:rsid w:val="004725D2"/>
    <w:rsid w:val="00475434"/>
    <w:rsid w:val="00476330"/>
    <w:rsid w:val="00480267"/>
    <w:rsid w:val="00480952"/>
    <w:rsid w:val="004815CD"/>
    <w:rsid w:val="0048626C"/>
    <w:rsid w:val="00487A8F"/>
    <w:rsid w:val="00490FBE"/>
    <w:rsid w:val="00490FCE"/>
    <w:rsid w:val="004966CB"/>
    <w:rsid w:val="004A53F7"/>
    <w:rsid w:val="004B0615"/>
    <w:rsid w:val="004B218E"/>
    <w:rsid w:val="004C0484"/>
    <w:rsid w:val="004C07D4"/>
    <w:rsid w:val="004C271F"/>
    <w:rsid w:val="004C5C68"/>
    <w:rsid w:val="004C7459"/>
    <w:rsid w:val="004D5130"/>
    <w:rsid w:val="004D6A8F"/>
    <w:rsid w:val="004E0701"/>
    <w:rsid w:val="004E1F4A"/>
    <w:rsid w:val="004E240F"/>
    <w:rsid w:val="004E4670"/>
    <w:rsid w:val="004E7ABA"/>
    <w:rsid w:val="004F0F1C"/>
    <w:rsid w:val="004F27A9"/>
    <w:rsid w:val="004F3C1F"/>
    <w:rsid w:val="004F3F09"/>
    <w:rsid w:val="004F7416"/>
    <w:rsid w:val="00511C0C"/>
    <w:rsid w:val="00512ADC"/>
    <w:rsid w:val="00513A1C"/>
    <w:rsid w:val="00513A2E"/>
    <w:rsid w:val="00520755"/>
    <w:rsid w:val="00523852"/>
    <w:rsid w:val="00526B18"/>
    <w:rsid w:val="0053016B"/>
    <w:rsid w:val="0053244D"/>
    <w:rsid w:val="00535F53"/>
    <w:rsid w:val="00542A3C"/>
    <w:rsid w:val="00543371"/>
    <w:rsid w:val="00550D0B"/>
    <w:rsid w:val="0055759A"/>
    <w:rsid w:val="00562C73"/>
    <w:rsid w:val="0056698C"/>
    <w:rsid w:val="00575915"/>
    <w:rsid w:val="005760C5"/>
    <w:rsid w:val="0057762B"/>
    <w:rsid w:val="005851EC"/>
    <w:rsid w:val="00586FC7"/>
    <w:rsid w:val="00587864"/>
    <w:rsid w:val="00595943"/>
    <w:rsid w:val="005961B3"/>
    <w:rsid w:val="005A0CEE"/>
    <w:rsid w:val="005A1E3D"/>
    <w:rsid w:val="005A3FBE"/>
    <w:rsid w:val="005C0BA3"/>
    <w:rsid w:val="005C0C77"/>
    <w:rsid w:val="005C7B58"/>
    <w:rsid w:val="005D1097"/>
    <w:rsid w:val="005D335F"/>
    <w:rsid w:val="005D4268"/>
    <w:rsid w:val="005D7FAE"/>
    <w:rsid w:val="005E4AD5"/>
    <w:rsid w:val="005E788C"/>
    <w:rsid w:val="005F0E4E"/>
    <w:rsid w:val="005F1D7C"/>
    <w:rsid w:val="005F2869"/>
    <w:rsid w:val="00602110"/>
    <w:rsid w:val="00602D3D"/>
    <w:rsid w:val="0060502E"/>
    <w:rsid w:val="00605A04"/>
    <w:rsid w:val="006078A2"/>
    <w:rsid w:val="00611885"/>
    <w:rsid w:val="00617DBA"/>
    <w:rsid w:val="00621D52"/>
    <w:rsid w:val="00625DA5"/>
    <w:rsid w:val="00633B26"/>
    <w:rsid w:val="0063582B"/>
    <w:rsid w:val="006573C8"/>
    <w:rsid w:val="00661A39"/>
    <w:rsid w:val="0066251C"/>
    <w:rsid w:val="00665E64"/>
    <w:rsid w:val="00670701"/>
    <w:rsid w:val="00670B57"/>
    <w:rsid w:val="0067661E"/>
    <w:rsid w:val="006829A7"/>
    <w:rsid w:val="00686010"/>
    <w:rsid w:val="00687207"/>
    <w:rsid w:val="00690EF6"/>
    <w:rsid w:val="006936DF"/>
    <w:rsid w:val="006952F6"/>
    <w:rsid w:val="00696449"/>
    <w:rsid w:val="006968E4"/>
    <w:rsid w:val="006A3EAB"/>
    <w:rsid w:val="006C139D"/>
    <w:rsid w:val="006C2209"/>
    <w:rsid w:val="006C2B4A"/>
    <w:rsid w:val="006D3896"/>
    <w:rsid w:val="006D74A0"/>
    <w:rsid w:val="006E038C"/>
    <w:rsid w:val="006E03C3"/>
    <w:rsid w:val="006E2BAB"/>
    <w:rsid w:val="006E509D"/>
    <w:rsid w:val="006E5E5B"/>
    <w:rsid w:val="006E7B9E"/>
    <w:rsid w:val="006F1557"/>
    <w:rsid w:val="006F31E9"/>
    <w:rsid w:val="006F7569"/>
    <w:rsid w:val="00710C41"/>
    <w:rsid w:val="007236AF"/>
    <w:rsid w:val="00726E05"/>
    <w:rsid w:val="007314B0"/>
    <w:rsid w:val="00731814"/>
    <w:rsid w:val="00733152"/>
    <w:rsid w:val="00736584"/>
    <w:rsid w:val="00743985"/>
    <w:rsid w:val="0074491B"/>
    <w:rsid w:val="00745C22"/>
    <w:rsid w:val="00747B75"/>
    <w:rsid w:val="00750BD7"/>
    <w:rsid w:val="00751FFD"/>
    <w:rsid w:val="00755A02"/>
    <w:rsid w:val="0076322E"/>
    <w:rsid w:val="007701F9"/>
    <w:rsid w:val="007720C6"/>
    <w:rsid w:val="00772E32"/>
    <w:rsid w:val="00775CE4"/>
    <w:rsid w:val="00776EA4"/>
    <w:rsid w:val="00783697"/>
    <w:rsid w:val="00784AE6"/>
    <w:rsid w:val="00786D3C"/>
    <w:rsid w:val="007910C8"/>
    <w:rsid w:val="00792B6A"/>
    <w:rsid w:val="00793D8E"/>
    <w:rsid w:val="00796F31"/>
    <w:rsid w:val="007A143B"/>
    <w:rsid w:val="007A1C51"/>
    <w:rsid w:val="007A2337"/>
    <w:rsid w:val="007A5251"/>
    <w:rsid w:val="007A686B"/>
    <w:rsid w:val="007A7B28"/>
    <w:rsid w:val="007B5FDB"/>
    <w:rsid w:val="007B6277"/>
    <w:rsid w:val="007B74D1"/>
    <w:rsid w:val="007C0EC6"/>
    <w:rsid w:val="007C4C20"/>
    <w:rsid w:val="007C523E"/>
    <w:rsid w:val="007D0487"/>
    <w:rsid w:val="007D0E80"/>
    <w:rsid w:val="007D1D17"/>
    <w:rsid w:val="007D1F07"/>
    <w:rsid w:val="007D29D0"/>
    <w:rsid w:val="007D6093"/>
    <w:rsid w:val="007D7540"/>
    <w:rsid w:val="007D78C1"/>
    <w:rsid w:val="007E1128"/>
    <w:rsid w:val="007E395D"/>
    <w:rsid w:val="007E66D3"/>
    <w:rsid w:val="007F3D90"/>
    <w:rsid w:val="007F5D5E"/>
    <w:rsid w:val="007F6992"/>
    <w:rsid w:val="00800C62"/>
    <w:rsid w:val="0080276C"/>
    <w:rsid w:val="00804E67"/>
    <w:rsid w:val="00806B3E"/>
    <w:rsid w:val="00807971"/>
    <w:rsid w:val="00811694"/>
    <w:rsid w:val="00817D12"/>
    <w:rsid w:val="008208E8"/>
    <w:rsid w:val="00820CBA"/>
    <w:rsid w:val="008273CB"/>
    <w:rsid w:val="00827B7D"/>
    <w:rsid w:val="00827CC7"/>
    <w:rsid w:val="00833F0B"/>
    <w:rsid w:val="00834067"/>
    <w:rsid w:val="00834348"/>
    <w:rsid w:val="00834699"/>
    <w:rsid w:val="00840591"/>
    <w:rsid w:val="00843DE0"/>
    <w:rsid w:val="00846BDF"/>
    <w:rsid w:val="008475F7"/>
    <w:rsid w:val="00852763"/>
    <w:rsid w:val="00857216"/>
    <w:rsid w:val="00861A09"/>
    <w:rsid w:val="008624FF"/>
    <w:rsid w:val="00874176"/>
    <w:rsid w:val="0087679E"/>
    <w:rsid w:val="00880F26"/>
    <w:rsid w:val="00881849"/>
    <w:rsid w:val="00885B95"/>
    <w:rsid w:val="00897615"/>
    <w:rsid w:val="008A42F8"/>
    <w:rsid w:val="008A6C02"/>
    <w:rsid w:val="008A6FE1"/>
    <w:rsid w:val="008B0EEC"/>
    <w:rsid w:val="008B3A64"/>
    <w:rsid w:val="008C03BF"/>
    <w:rsid w:val="008C6960"/>
    <w:rsid w:val="008C71B4"/>
    <w:rsid w:val="008C7EAA"/>
    <w:rsid w:val="008D1476"/>
    <w:rsid w:val="008D1998"/>
    <w:rsid w:val="008D246D"/>
    <w:rsid w:val="008D3418"/>
    <w:rsid w:val="008D6250"/>
    <w:rsid w:val="008E05B6"/>
    <w:rsid w:val="008E3C34"/>
    <w:rsid w:val="008E4E3B"/>
    <w:rsid w:val="008F00E1"/>
    <w:rsid w:val="008F0841"/>
    <w:rsid w:val="008F2052"/>
    <w:rsid w:val="008F24BD"/>
    <w:rsid w:val="008F383A"/>
    <w:rsid w:val="008F38DB"/>
    <w:rsid w:val="008F50C2"/>
    <w:rsid w:val="00901388"/>
    <w:rsid w:val="00901D0F"/>
    <w:rsid w:val="0091192F"/>
    <w:rsid w:val="00925C0D"/>
    <w:rsid w:val="00925E95"/>
    <w:rsid w:val="00927FD8"/>
    <w:rsid w:val="009321E6"/>
    <w:rsid w:val="009332EC"/>
    <w:rsid w:val="00935935"/>
    <w:rsid w:val="00935FC2"/>
    <w:rsid w:val="00945693"/>
    <w:rsid w:val="009476DE"/>
    <w:rsid w:val="009477EF"/>
    <w:rsid w:val="00952776"/>
    <w:rsid w:val="009631AB"/>
    <w:rsid w:val="00963C18"/>
    <w:rsid w:val="00967CBD"/>
    <w:rsid w:val="00983641"/>
    <w:rsid w:val="00984C79"/>
    <w:rsid w:val="00991178"/>
    <w:rsid w:val="00994E9E"/>
    <w:rsid w:val="009A0CDA"/>
    <w:rsid w:val="009A123B"/>
    <w:rsid w:val="009A129A"/>
    <w:rsid w:val="009A3523"/>
    <w:rsid w:val="009A38E1"/>
    <w:rsid w:val="009B0D2D"/>
    <w:rsid w:val="009B47F1"/>
    <w:rsid w:val="009B6028"/>
    <w:rsid w:val="009B6361"/>
    <w:rsid w:val="009C0FD2"/>
    <w:rsid w:val="009C14A4"/>
    <w:rsid w:val="009C17DF"/>
    <w:rsid w:val="009C607E"/>
    <w:rsid w:val="009D0195"/>
    <w:rsid w:val="009D3B47"/>
    <w:rsid w:val="009D4978"/>
    <w:rsid w:val="009D78E0"/>
    <w:rsid w:val="009E013E"/>
    <w:rsid w:val="009E5CA9"/>
    <w:rsid w:val="009E6071"/>
    <w:rsid w:val="009E6C5D"/>
    <w:rsid w:val="009F0D03"/>
    <w:rsid w:val="009F228E"/>
    <w:rsid w:val="009F2F31"/>
    <w:rsid w:val="009F38AD"/>
    <w:rsid w:val="00A04806"/>
    <w:rsid w:val="00A12E20"/>
    <w:rsid w:val="00A147A7"/>
    <w:rsid w:val="00A1503B"/>
    <w:rsid w:val="00A17983"/>
    <w:rsid w:val="00A20837"/>
    <w:rsid w:val="00A21874"/>
    <w:rsid w:val="00A21BAD"/>
    <w:rsid w:val="00A2500F"/>
    <w:rsid w:val="00A3350F"/>
    <w:rsid w:val="00A34B9C"/>
    <w:rsid w:val="00A4712D"/>
    <w:rsid w:val="00A4750F"/>
    <w:rsid w:val="00A510BE"/>
    <w:rsid w:val="00A54298"/>
    <w:rsid w:val="00A54E4B"/>
    <w:rsid w:val="00A56F8A"/>
    <w:rsid w:val="00A57611"/>
    <w:rsid w:val="00A62F21"/>
    <w:rsid w:val="00A63B55"/>
    <w:rsid w:val="00A67783"/>
    <w:rsid w:val="00A714B2"/>
    <w:rsid w:val="00A7447A"/>
    <w:rsid w:val="00A768B8"/>
    <w:rsid w:val="00A76A0B"/>
    <w:rsid w:val="00A827F8"/>
    <w:rsid w:val="00A906B1"/>
    <w:rsid w:val="00A92A68"/>
    <w:rsid w:val="00A92B45"/>
    <w:rsid w:val="00A9308A"/>
    <w:rsid w:val="00A95D0C"/>
    <w:rsid w:val="00A95D49"/>
    <w:rsid w:val="00AA1DE0"/>
    <w:rsid w:val="00AA36A2"/>
    <w:rsid w:val="00AA4A18"/>
    <w:rsid w:val="00AA52A6"/>
    <w:rsid w:val="00AB31DC"/>
    <w:rsid w:val="00AB55CF"/>
    <w:rsid w:val="00AC1E54"/>
    <w:rsid w:val="00AD5B98"/>
    <w:rsid w:val="00AD76E8"/>
    <w:rsid w:val="00AE15B7"/>
    <w:rsid w:val="00AE1D52"/>
    <w:rsid w:val="00AF23EC"/>
    <w:rsid w:val="00B1009D"/>
    <w:rsid w:val="00B126B1"/>
    <w:rsid w:val="00B16706"/>
    <w:rsid w:val="00B21BC4"/>
    <w:rsid w:val="00B23C74"/>
    <w:rsid w:val="00B25BF8"/>
    <w:rsid w:val="00B325AE"/>
    <w:rsid w:val="00B32722"/>
    <w:rsid w:val="00B32B41"/>
    <w:rsid w:val="00B358FB"/>
    <w:rsid w:val="00B40534"/>
    <w:rsid w:val="00B417B4"/>
    <w:rsid w:val="00B4216B"/>
    <w:rsid w:val="00B56B19"/>
    <w:rsid w:val="00B572A9"/>
    <w:rsid w:val="00B60F26"/>
    <w:rsid w:val="00B612DE"/>
    <w:rsid w:val="00B62BF6"/>
    <w:rsid w:val="00B64E99"/>
    <w:rsid w:val="00B66038"/>
    <w:rsid w:val="00B66F9C"/>
    <w:rsid w:val="00B83E29"/>
    <w:rsid w:val="00B855F1"/>
    <w:rsid w:val="00B96889"/>
    <w:rsid w:val="00BA248E"/>
    <w:rsid w:val="00BA26F1"/>
    <w:rsid w:val="00BA3982"/>
    <w:rsid w:val="00BA569B"/>
    <w:rsid w:val="00BB1A45"/>
    <w:rsid w:val="00BC01AA"/>
    <w:rsid w:val="00BC26AA"/>
    <w:rsid w:val="00BC3C03"/>
    <w:rsid w:val="00BC492E"/>
    <w:rsid w:val="00BD7762"/>
    <w:rsid w:val="00BE5D71"/>
    <w:rsid w:val="00BF00F3"/>
    <w:rsid w:val="00BF1D75"/>
    <w:rsid w:val="00BF6B83"/>
    <w:rsid w:val="00C042A7"/>
    <w:rsid w:val="00C05584"/>
    <w:rsid w:val="00C1070C"/>
    <w:rsid w:val="00C10738"/>
    <w:rsid w:val="00C10FB0"/>
    <w:rsid w:val="00C17D23"/>
    <w:rsid w:val="00C300C1"/>
    <w:rsid w:val="00C30197"/>
    <w:rsid w:val="00C418AB"/>
    <w:rsid w:val="00C418D1"/>
    <w:rsid w:val="00C42AC2"/>
    <w:rsid w:val="00C43077"/>
    <w:rsid w:val="00C4424A"/>
    <w:rsid w:val="00C4447E"/>
    <w:rsid w:val="00C45C6B"/>
    <w:rsid w:val="00C50561"/>
    <w:rsid w:val="00C51995"/>
    <w:rsid w:val="00C547D6"/>
    <w:rsid w:val="00C571D2"/>
    <w:rsid w:val="00C602FE"/>
    <w:rsid w:val="00C61B95"/>
    <w:rsid w:val="00C646CC"/>
    <w:rsid w:val="00C71636"/>
    <w:rsid w:val="00C72D0B"/>
    <w:rsid w:val="00C74DC2"/>
    <w:rsid w:val="00C769CE"/>
    <w:rsid w:val="00C802EB"/>
    <w:rsid w:val="00C80B2E"/>
    <w:rsid w:val="00C811C6"/>
    <w:rsid w:val="00C82FCA"/>
    <w:rsid w:val="00C90293"/>
    <w:rsid w:val="00C9056D"/>
    <w:rsid w:val="00C955A7"/>
    <w:rsid w:val="00C967CD"/>
    <w:rsid w:val="00C96A4F"/>
    <w:rsid w:val="00CA07D4"/>
    <w:rsid w:val="00CA1762"/>
    <w:rsid w:val="00CA4BCB"/>
    <w:rsid w:val="00CB1018"/>
    <w:rsid w:val="00CB21AA"/>
    <w:rsid w:val="00CB3A0F"/>
    <w:rsid w:val="00CB768B"/>
    <w:rsid w:val="00CC5EA5"/>
    <w:rsid w:val="00CD1024"/>
    <w:rsid w:val="00CE3B61"/>
    <w:rsid w:val="00CE7216"/>
    <w:rsid w:val="00CF1AC7"/>
    <w:rsid w:val="00CF1BAD"/>
    <w:rsid w:val="00CF1F3D"/>
    <w:rsid w:val="00CF46C7"/>
    <w:rsid w:val="00CF4975"/>
    <w:rsid w:val="00CF5C59"/>
    <w:rsid w:val="00CF648B"/>
    <w:rsid w:val="00CF766E"/>
    <w:rsid w:val="00D0053C"/>
    <w:rsid w:val="00D0142A"/>
    <w:rsid w:val="00D02A29"/>
    <w:rsid w:val="00D02AB5"/>
    <w:rsid w:val="00D116F9"/>
    <w:rsid w:val="00D11E2F"/>
    <w:rsid w:val="00D14C31"/>
    <w:rsid w:val="00D14E28"/>
    <w:rsid w:val="00D2132D"/>
    <w:rsid w:val="00D327B3"/>
    <w:rsid w:val="00D4022F"/>
    <w:rsid w:val="00D42D6C"/>
    <w:rsid w:val="00D43D1A"/>
    <w:rsid w:val="00D456A0"/>
    <w:rsid w:val="00D550E4"/>
    <w:rsid w:val="00D56CDC"/>
    <w:rsid w:val="00D57D1B"/>
    <w:rsid w:val="00D60E6D"/>
    <w:rsid w:val="00D62119"/>
    <w:rsid w:val="00D621E2"/>
    <w:rsid w:val="00D729D1"/>
    <w:rsid w:val="00D81C5D"/>
    <w:rsid w:val="00D855E2"/>
    <w:rsid w:val="00D940AE"/>
    <w:rsid w:val="00D95CCB"/>
    <w:rsid w:val="00D96F0E"/>
    <w:rsid w:val="00DA0893"/>
    <w:rsid w:val="00DA08E4"/>
    <w:rsid w:val="00DA4013"/>
    <w:rsid w:val="00DA4867"/>
    <w:rsid w:val="00DA5CE3"/>
    <w:rsid w:val="00DB5ED3"/>
    <w:rsid w:val="00DB602B"/>
    <w:rsid w:val="00DB7938"/>
    <w:rsid w:val="00DC390F"/>
    <w:rsid w:val="00DD039B"/>
    <w:rsid w:val="00DD0DB6"/>
    <w:rsid w:val="00DD3370"/>
    <w:rsid w:val="00DD5474"/>
    <w:rsid w:val="00DD5C5C"/>
    <w:rsid w:val="00DD62D3"/>
    <w:rsid w:val="00DE0069"/>
    <w:rsid w:val="00DE051B"/>
    <w:rsid w:val="00DF05FB"/>
    <w:rsid w:val="00DF2D53"/>
    <w:rsid w:val="00DF4D03"/>
    <w:rsid w:val="00DF74FF"/>
    <w:rsid w:val="00E16DAF"/>
    <w:rsid w:val="00E17A8A"/>
    <w:rsid w:val="00E32519"/>
    <w:rsid w:val="00E33170"/>
    <w:rsid w:val="00E36828"/>
    <w:rsid w:val="00E40776"/>
    <w:rsid w:val="00E408BD"/>
    <w:rsid w:val="00E4600E"/>
    <w:rsid w:val="00E52E35"/>
    <w:rsid w:val="00E54116"/>
    <w:rsid w:val="00E55C18"/>
    <w:rsid w:val="00E64307"/>
    <w:rsid w:val="00E65B65"/>
    <w:rsid w:val="00E66427"/>
    <w:rsid w:val="00E73839"/>
    <w:rsid w:val="00E76D97"/>
    <w:rsid w:val="00E773B2"/>
    <w:rsid w:val="00E82597"/>
    <w:rsid w:val="00E83067"/>
    <w:rsid w:val="00E84A6F"/>
    <w:rsid w:val="00E86CB2"/>
    <w:rsid w:val="00E917C3"/>
    <w:rsid w:val="00E92BFE"/>
    <w:rsid w:val="00EA7925"/>
    <w:rsid w:val="00EB017E"/>
    <w:rsid w:val="00EB16C5"/>
    <w:rsid w:val="00EC15AF"/>
    <w:rsid w:val="00EC4C9B"/>
    <w:rsid w:val="00ED2E9E"/>
    <w:rsid w:val="00ED41C2"/>
    <w:rsid w:val="00ED76E7"/>
    <w:rsid w:val="00EE16D0"/>
    <w:rsid w:val="00EE1712"/>
    <w:rsid w:val="00EE666E"/>
    <w:rsid w:val="00EF3126"/>
    <w:rsid w:val="00EF7AED"/>
    <w:rsid w:val="00F05CAE"/>
    <w:rsid w:val="00F13AD1"/>
    <w:rsid w:val="00F156FA"/>
    <w:rsid w:val="00F1572F"/>
    <w:rsid w:val="00F20FBD"/>
    <w:rsid w:val="00F2642A"/>
    <w:rsid w:val="00F4400F"/>
    <w:rsid w:val="00F441A5"/>
    <w:rsid w:val="00F44421"/>
    <w:rsid w:val="00F46C8C"/>
    <w:rsid w:val="00F46EAD"/>
    <w:rsid w:val="00F47325"/>
    <w:rsid w:val="00F57B84"/>
    <w:rsid w:val="00F621A5"/>
    <w:rsid w:val="00F6301F"/>
    <w:rsid w:val="00F64236"/>
    <w:rsid w:val="00F655DE"/>
    <w:rsid w:val="00F6650C"/>
    <w:rsid w:val="00F67FCF"/>
    <w:rsid w:val="00F732A3"/>
    <w:rsid w:val="00F811BF"/>
    <w:rsid w:val="00F82B75"/>
    <w:rsid w:val="00F83076"/>
    <w:rsid w:val="00F8314B"/>
    <w:rsid w:val="00F83555"/>
    <w:rsid w:val="00F84596"/>
    <w:rsid w:val="00F86728"/>
    <w:rsid w:val="00F86BEB"/>
    <w:rsid w:val="00F87D46"/>
    <w:rsid w:val="00F90598"/>
    <w:rsid w:val="00F9643E"/>
    <w:rsid w:val="00FA48FF"/>
    <w:rsid w:val="00FA72D3"/>
    <w:rsid w:val="00FB03DC"/>
    <w:rsid w:val="00FC11EE"/>
    <w:rsid w:val="00FC21B7"/>
    <w:rsid w:val="00FD2230"/>
    <w:rsid w:val="00FD58E3"/>
    <w:rsid w:val="00FD596D"/>
    <w:rsid w:val="00FE2954"/>
    <w:rsid w:val="00FF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2A2"/>
  <w15:chartTrackingRefBased/>
  <w15:docId w15:val="{5808B799-3730-CA4D-BAC9-AA143CD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00F"/>
    <w:pPr>
      <w:pBdr>
        <w:top w:val="nil"/>
        <w:left w:val="nil"/>
        <w:bottom w:val="nil"/>
        <w:right w:val="nil"/>
        <w:between w:val="nil"/>
        <w:bar w:val="nil"/>
      </w:pBdr>
    </w:pPr>
    <w:rPr>
      <w:rFonts w:ascii="Arial" w:eastAsia="Arial Unicode MS" w:hAnsi="Arial"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A2500F"/>
  </w:style>
  <w:style w:type="paragraph" w:styleId="ListParagraph">
    <w:name w:val="List Paragraph"/>
    <w:basedOn w:val="Normal"/>
    <w:rsid w:val="00F1572F"/>
    <w:pPr>
      <w:ind w:left="720"/>
      <w:contextualSpacing/>
    </w:pPr>
  </w:style>
  <w:style w:type="paragraph" w:styleId="NormalWeb">
    <w:name w:val="Normal (Web)"/>
    <w:basedOn w:val="Normal"/>
    <w:uiPriority w:val="99"/>
    <w:semiHidden/>
    <w:unhideWhenUsed/>
    <w:rsid w:val="006936DF"/>
    <w:rPr>
      <w:rFonts w:ascii="Times New Roman" w:hAnsi="Times New Roman"/>
    </w:rPr>
  </w:style>
  <w:style w:type="paragraph" w:styleId="Footer">
    <w:name w:val="footer"/>
    <w:basedOn w:val="Normal"/>
    <w:link w:val="FooterChar"/>
    <w:unhideWhenUsed/>
    <w:rsid w:val="006D3896"/>
    <w:pPr>
      <w:tabs>
        <w:tab w:val="center" w:pos="4680"/>
        <w:tab w:val="right" w:pos="9360"/>
      </w:tabs>
    </w:pPr>
  </w:style>
  <w:style w:type="character" w:customStyle="1" w:styleId="FooterChar">
    <w:name w:val="Footer Char"/>
    <w:basedOn w:val="DefaultParagraphFont"/>
    <w:link w:val="Footer"/>
    <w:rsid w:val="006D3896"/>
    <w:rPr>
      <w:rFonts w:ascii="Arial" w:eastAsia="Arial Unicode MS" w:hAnsi="Arial" w:cs="Times New Roman"/>
      <w:bdr w:val="nil"/>
    </w:rPr>
  </w:style>
  <w:style w:type="paragraph" w:styleId="Header">
    <w:name w:val="header"/>
    <w:basedOn w:val="Normal"/>
    <w:link w:val="HeaderChar"/>
    <w:uiPriority w:val="99"/>
    <w:unhideWhenUsed/>
    <w:rsid w:val="006D3896"/>
    <w:pPr>
      <w:tabs>
        <w:tab w:val="center" w:pos="4680"/>
        <w:tab w:val="right" w:pos="9360"/>
      </w:tabs>
    </w:pPr>
  </w:style>
  <w:style w:type="character" w:customStyle="1" w:styleId="HeaderChar">
    <w:name w:val="Header Char"/>
    <w:basedOn w:val="DefaultParagraphFont"/>
    <w:link w:val="Header"/>
    <w:uiPriority w:val="99"/>
    <w:rsid w:val="006D3896"/>
    <w:rPr>
      <w:rFonts w:ascii="Arial" w:eastAsia="Arial Unicode MS" w:hAnsi="Arial" w:cs="Times New Roman"/>
      <w:bdr w:val="nil"/>
    </w:rPr>
  </w:style>
  <w:style w:type="character" w:styleId="Hyperlink">
    <w:name w:val="Hyperlink"/>
    <w:basedOn w:val="DefaultParagraphFont"/>
    <w:unhideWhenUsed/>
    <w:rsid w:val="006D3896"/>
    <w:rPr>
      <w:color w:val="0000FF"/>
      <w:u w:val="single"/>
    </w:rPr>
  </w:style>
  <w:style w:type="character" w:customStyle="1" w:styleId="UnresolvedMention1">
    <w:name w:val="Unresolved Mention1"/>
    <w:basedOn w:val="DefaultParagraphFont"/>
    <w:uiPriority w:val="99"/>
    <w:semiHidden/>
    <w:unhideWhenUsed/>
    <w:rsid w:val="00D57D1B"/>
    <w:rPr>
      <w:color w:val="605E5C"/>
      <w:shd w:val="clear" w:color="auto" w:fill="E1DFDD"/>
    </w:rPr>
  </w:style>
  <w:style w:type="paragraph" w:styleId="BalloonText">
    <w:name w:val="Balloon Text"/>
    <w:basedOn w:val="Normal"/>
    <w:link w:val="BalloonTextChar"/>
    <w:uiPriority w:val="99"/>
    <w:semiHidden/>
    <w:unhideWhenUsed/>
    <w:rsid w:val="00A6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3B55"/>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32366E"/>
    <w:rPr>
      <w:sz w:val="16"/>
      <w:szCs w:val="16"/>
    </w:rPr>
  </w:style>
  <w:style w:type="paragraph" w:styleId="CommentText">
    <w:name w:val="annotation text"/>
    <w:basedOn w:val="Normal"/>
    <w:link w:val="CommentTextChar"/>
    <w:uiPriority w:val="99"/>
    <w:semiHidden/>
    <w:unhideWhenUsed/>
    <w:rsid w:val="0032366E"/>
    <w:rPr>
      <w:sz w:val="20"/>
      <w:szCs w:val="20"/>
    </w:rPr>
  </w:style>
  <w:style w:type="character" w:customStyle="1" w:styleId="CommentTextChar">
    <w:name w:val="Comment Text Char"/>
    <w:basedOn w:val="DefaultParagraphFont"/>
    <w:link w:val="CommentText"/>
    <w:uiPriority w:val="99"/>
    <w:semiHidden/>
    <w:rsid w:val="0032366E"/>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32366E"/>
    <w:rPr>
      <w:b/>
      <w:bCs/>
    </w:rPr>
  </w:style>
  <w:style w:type="character" w:customStyle="1" w:styleId="CommentSubjectChar">
    <w:name w:val="Comment Subject Char"/>
    <w:basedOn w:val="CommentTextChar"/>
    <w:link w:val="CommentSubject"/>
    <w:uiPriority w:val="99"/>
    <w:semiHidden/>
    <w:rsid w:val="0032366E"/>
    <w:rPr>
      <w:rFonts w:ascii="Arial" w:eastAsia="Arial Unicode MS" w:hAnsi="Arial"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2936">
      <w:bodyDiv w:val="1"/>
      <w:marLeft w:val="0"/>
      <w:marRight w:val="0"/>
      <w:marTop w:val="0"/>
      <w:marBottom w:val="0"/>
      <w:divBdr>
        <w:top w:val="none" w:sz="0" w:space="0" w:color="auto"/>
        <w:left w:val="none" w:sz="0" w:space="0" w:color="auto"/>
        <w:bottom w:val="none" w:sz="0" w:space="0" w:color="auto"/>
        <w:right w:val="none" w:sz="0" w:space="0" w:color="auto"/>
      </w:divBdr>
      <w:divsChild>
        <w:div w:id="78014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3948">
              <w:marLeft w:val="0"/>
              <w:marRight w:val="0"/>
              <w:marTop w:val="0"/>
              <w:marBottom w:val="0"/>
              <w:divBdr>
                <w:top w:val="none" w:sz="0" w:space="0" w:color="auto"/>
                <w:left w:val="none" w:sz="0" w:space="0" w:color="auto"/>
                <w:bottom w:val="none" w:sz="0" w:space="0" w:color="auto"/>
                <w:right w:val="none" w:sz="0" w:space="0" w:color="auto"/>
              </w:divBdr>
              <w:divsChild>
                <w:div w:id="2125533926">
                  <w:marLeft w:val="0"/>
                  <w:marRight w:val="0"/>
                  <w:marTop w:val="0"/>
                  <w:marBottom w:val="0"/>
                  <w:divBdr>
                    <w:top w:val="none" w:sz="0" w:space="0" w:color="auto"/>
                    <w:left w:val="none" w:sz="0" w:space="0" w:color="auto"/>
                    <w:bottom w:val="none" w:sz="0" w:space="0" w:color="auto"/>
                    <w:right w:val="none" w:sz="0" w:space="0" w:color="auto"/>
                  </w:divBdr>
                  <w:divsChild>
                    <w:div w:id="406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64536">
      <w:bodyDiv w:val="1"/>
      <w:marLeft w:val="0"/>
      <w:marRight w:val="0"/>
      <w:marTop w:val="0"/>
      <w:marBottom w:val="0"/>
      <w:divBdr>
        <w:top w:val="none" w:sz="0" w:space="0" w:color="auto"/>
        <w:left w:val="none" w:sz="0" w:space="0" w:color="auto"/>
        <w:bottom w:val="none" w:sz="0" w:space="0" w:color="auto"/>
        <w:right w:val="none" w:sz="0" w:space="0" w:color="auto"/>
      </w:divBdr>
    </w:div>
    <w:div w:id="744300557">
      <w:bodyDiv w:val="1"/>
      <w:marLeft w:val="0"/>
      <w:marRight w:val="0"/>
      <w:marTop w:val="0"/>
      <w:marBottom w:val="0"/>
      <w:divBdr>
        <w:top w:val="none" w:sz="0" w:space="0" w:color="auto"/>
        <w:left w:val="none" w:sz="0" w:space="0" w:color="auto"/>
        <w:bottom w:val="none" w:sz="0" w:space="0" w:color="auto"/>
        <w:right w:val="none" w:sz="0" w:space="0" w:color="auto"/>
      </w:divBdr>
    </w:div>
    <w:div w:id="1270551049">
      <w:bodyDiv w:val="1"/>
      <w:marLeft w:val="0"/>
      <w:marRight w:val="0"/>
      <w:marTop w:val="0"/>
      <w:marBottom w:val="0"/>
      <w:divBdr>
        <w:top w:val="none" w:sz="0" w:space="0" w:color="auto"/>
        <w:left w:val="none" w:sz="0" w:space="0" w:color="auto"/>
        <w:bottom w:val="none" w:sz="0" w:space="0" w:color="auto"/>
        <w:right w:val="none" w:sz="0" w:space="0" w:color="auto"/>
      </w:divBdr>
    </w:div>
    <w:div w:id="1536889867">
      <w:bodyDiv w:val="1"/>
      <w:marLeft w:val="0"/>
      <w:marRight w:val="0"/>
      <w:marTop w:val="0"/>
      <w:marBottom w:val="0"/>
      <w:divBdr>
        <w:top w:val="none" w:sz="0" w:space="0" w:color="auto"/>
        <w:left w:val="none" w:sz="0" w:space="0" w:color="auto"/>
        <w:bottom w:val="none" w:sz="0" w:space="0" w:color="auto"/>
        <w:right w:val="none" w:sz="0" w:space="0" w:color="auto"/>
      </w:divBdr>
    </w:div>
    <w:div w:id="1653027575">
      <w:bodyDiv w:val="1"/>
      <w:marLeft w:val="0"/>
      <w:marRight w:val="0"/>
      <w:marTop w:val="0"/>
      <w:marBottom w:val="0"/>
      <w:divBdr>
        <w:top w:val="none" w:sz="0" w:space="0" w:color="auto"/>
        <w:left w:val="none" w:sz="0" w:space="0" w:color="auto"/>
        <w:bottom w:val="none" w:sz="0" w:space="0" w:color="auto"/>
        <w:right w:val="none" w:sz="0" w:space="0" w:color="auto"/>
      </w:divBdr>
    </w:div>
    <w:div w:id="1986202116">
      <w:bodyDiv w:val="1"/>
      <w:marLeft w:val="0"/>
      <w:marRight w:val="0"/>
      <w:marTop w:val="0"/>
      <w:marBottom w:val="0"/>
      <w:divBdr>
        <w:top w:val="none" w:sz="0" w:space="0" w:color="auto"/>
        <w:left w:val="none" w:sz="0" w:space="0" w:color="auto"/>
        <w:bottom w:val="none" w:sz="0" w:space="0" w:color="auto"/>
        <w:right w:val="none" w:sz="0" w:space="0" w:color="auto"/>
      </w:divBdr>
      <w:divsChild>
        <w:div w:id="11713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42438">
              <w:marLeft w:val="0"/>
              <w:marRight w:val="0"/>
              <w:marTop w:val="0"/>
              <w:marBottom w:val="0"/>
              <w:divBdr>
                <w:top w:val="none" w:sz="0" w:space="0" w:color="auto"/>
                <w:left w:val="none" w:sz="0" w:space="0" w:color="auto"/>
                <w:bottom w:val="none" w:sz="0" w:space="0" w:color="auto"/>
                <w:right w:val="none" w:sz="0" w:space="0" w:color="auto"/>
              </w:divBdr>
            </w:div>
            <w:div w:id="972903518">
              <w:marLeft w:val="0"/>
              <w:marRight w:val="0"/>
              <w:marTop w:val="0"/>
              <w:marBottom w:val="0"/>
              <w:divBdr>
                <w:top w:val="none" w:sz="0" w:space="0" w:color="auto"/>
                <w:left w:val="none" w:sz="0" w:space="0" w:color="auto"/>
                <w:bottom w:val="none" w:sz="0" w:space="0" w:color="auto"/>
                <w:right w:val="none" w:sz="0" w:space="0" w:color="auto"/>
              </w:divBdr>
              <w:divsChild>
                <w:div w:id="1463421497">
                  <w:marLeft w:val="0"/>
                  <w:marRight w:val="0"/>
                  <w:marTop w:val="0"/>
                  <w:marBottom w:val="0"/>
                  <w:divBdr>
                    <w:top w:val="none" w:sz="0" w:space="0" w:color="auto"/>
                    <w:left w:val="none" w:sz="0" w:space="0" w:color="auto"/>
                    <w:bottom w:val="none" w:sz="0" w:space="0" w:color="auto"/>
                    <w:right w:val="none" w:sz="0" w:space="0" w:color="auto"/>
                  </w:divBdr>
                  <w:divsChild>
                    <w:div w:id="1164470755">
                      <w:marLeft w:val="0"/>
                      <w:marRight w:val="0"/>
                      <w:marTop w:val="0"/>
                      <w:marBottom w:val="0"/>
                      <w:divBdr>
                        <w:top w:val="none" w:sz="0" w:space="0" w:color="auto"/>
                        <w:left w:val="none" w:sz="0" w:space="0" w:color="auto"/>
                        <w:bottom w:val="none" w:sz="0" w:space="0" w:color="auto"/>
                        <w:right w:val="none" w:sz="0" w:space="0" w:color="auto"/>
                      </w:divBdr>
                      <w:divsChild>
                        <w:div w:id="1070343322">
                          <w:marLeft w:val="0"/>
                          <w:marRight w:val="0"/>
                          <w:marTop w:val="0"/>
                          <w:marBottom w:val="0"/>
                          <w:divBdr>
                            <w:top w:val="none" w:sz="0" w:space="0" w:color="auto"/>
                            <w:left w:val="none" w:sz="0" w:space="0" w:color="auto"/>
                            <w:bottom w:val="none" w:sz="0" w:space="0" w:color="auto"/>
                            <w:right w:val="none" w:sz="0" w:space="0" w:color="auto"/>
                          </w:divBdr>
                        </w:div>
                        <w:div w:id="1000548744">
                          <w:marLeft w:val="0"/>
                          <w:marRight w:val="0"/>
                          <w:marTop w:val="0"/>
                          <w:marBottom w:val="0"/>
                          <w:divBdr>
                            <w:top w:val="none" w:sz="0" w:space="0" w:color="auto"/>
                            <w:left w:val="none" w:sz="0" w:space="0" w:color="auto"/>
                            <w:bottom w:val="none" w:sz="0" w:space="0" w:color="auto"/>
                            <w:right w:val="none" w:sz="0" w:space="0" w:color="auto"/>
                          </w:divBdr>
                        </w:div>
                        <w:div w:id="1796870701">
                          <w:marLeft w:val="0"/>
                          <w:marRight w:val="0"/>
                          <w:marTop w:val="0"/>
                          <w:marBottom w:val="0"/>
                          <w:divBdr>
                            <w:top w:val="none" w:sz="0" w:space="0" w:color="auto"/>
                            <w:left w:val="none" w:sz="0" w:space="0" w:color="auto"/>
                            <w:bottom w:val="none" w:sz="0" w:space="0" w:color="auto"/>
                            <w:right w:val="none" w:sz="0" w:space="0" w:color="auto"/>
                          </w:divBdr>
                        </w:div>
                        <w:div w:id="1490825793">
                          <w:marLeft w:val="0"/>
                          <w:marRight w:val="0"/>
                          <w:marTop w:val="0"/>
                          <w:marBottom w:val="0"/>
                          <w:divBdr>
                            <w:top w:val="none" w:sz="0" w:space="0" w:color="auto"/>
                            <w:left w:val="none" w:sz="0" w:space="0" w:color="auto"/>
                            <w:bottom w:val="none" w:sz="0" w:space="0" w:color="auto"/>
                            <w:right w:val="none" w:sz="0" w:space="0" w:color="auto"/>
                          </w:divBdr>
                        </w:div>
                        <w:div w:id="96760116">
                          <w:marLeft w:val="0"/>
                          <w:marRight w:val="0"/>
                          <w:marTop w:val="0"/>
                          <w:marBottom w:val="0"/>
                          <w:divBdr>
                            <w:top w:val="none" w:sz="0" w:space="0" w:color="auto"/>
                            <w:left w:val="none" w:sz="0" w:space="0" w:color="auto"/>
                            <w:bottom w:val="none" w:sz="0" w:space="0" w:color="auto"/>
                            <w:right w:val="none" w:sz="0" w:space="0" w:color="auto"/>
                          </w:divBdr>
                        </w:div>
                        <w:div w:id="241179635">
                          <w:marLeft w:val="0"/>
                          <w:marRight w:val="0"/>
                          <w:marTop w:val="0"/>
                          <w:marBottom w:val="0"/>
                          <w:divBdr>
                            <w:top w:val="none" w:sz="0" w:space="0" w:color="auto"/>
                            <w:left w:val="none" w:sz="0" w:space="0" w:color="auto"/>
                            <w:bottom w:val="none" w:sz="0" w:space="0" w:color="auto"/>
                            <w:right w:val="none" w:sz="0" w:space="0" w:color="auto"/>
                          </w:divBdr>
                        </w:div>
                        <w:div w:id="1149051564">
                          <w:marLeft w:val="0"/>
                          <w:marRight w:val="0"/>
                          <w:marTop w:val="0"/>
                          <w:marBottom w:val="0"/>
                          <w:divBdr>
                            <w:top w:val="none" w:sz="0" w:space="0" w:color="auto"/>
                            <w:left w:val="none" w:sz="0" w:space="0" w:color="auto"/>
                            <w:bottom w:val="none" w:sz="0" w:space="0" w:color="auto"/>
                            <w:right w:val="none" w:sz="0" w:space="0" w:color="auto"/>
                          </w:divBdr>
                        </w:div>
                        <w:div w:id="715395918">
                          <w:marLeft w:val="0"/>
                          <w:marRight w:val="0"/>
                          <w:marTop w:val="0"/>
                          <w:marBottom w:val="0"/>
                          <w:divBdr>
                            <w:top w:val="none" w:sz="0" w:space="0" w:color="auto"/>
                            <w:left w:val="none" w:sz="0" w:space="0" w:color="auto"/>
                            <w:bottom w:val="none" w:sz="0" w:space="0" w:color="auto"/>
                            <w:right w:val="none" w:sz="0" w:space="0" w:color="auto"/>
                          </w:divBdr>
                        </w:div>
                        <w:div w:id="753630308">
                          <w:marLeft w:val="0"/>
                          <w:marRight w:val="0"/>
                          <w:marTop w:val="0"/>
                          <w:marBottom w:val="0"/>
                          <w:divBdr>
                            <w:top w:val="none" w:sz="0" w:space="0" w:color="auto"/>
                            <w:left w:val="none" w:sz="0" w:space="0" w:color="auto"/>
                            <w:bottom w:val="none" w:sz="0" w:space="0" w:color="auto"/>
                            <w:right w:val="none" w:sz="0" w:space="0" w:color="auto"/>
                          </w:divBdr>
                        </w:div>
                        <w:div w:id="955911056">
                          <w:marLeft w:val="0"/>
                          <w:marRight w:val="0"/>
                          <w:marTop w:val="0"/>
                          <w:marBottom w:val="0"/>
                          <w:divBdr>
                            <w:top w:val="none" w:sz="0" w:space="0" w:color="auto"/>
                            <w:left w:val="none" w:sz="0" w:space="0" w:color="auto"/>
                            <w:bottom w:val="none" w:sz="0" w:space="0" w:color="auto"/>
                            <w:right w:val="none" w:sz="0" w:space="0" w:color="auto"/>
                          </w:divBdr>
                        </w:div>
                        <w:div w:id="420026173">
                          <w:marLeft w:val="0"/>
                          <w:marRight w:val="0"/>
                          <w:marTop w:val="0"/>
                          <w:marBottom w:val="0"/>
                          <w:divBdr>
                            <w:top w:val="none" w:sz="0" w:space="0" w:color="auto"/>
                            <w:left w:val="none" w:sz="0" w:space="0" w:color="auto"/>
                            <w:bottom w:val="none" w:sz="0" w:space="0" w:color="auto"/>
                            <w:right w:val="none" w:sz="0" w:space="0" w:color="auto"/>
                          </w:divBdr>
                        </w:div>
                        <w:div w:id="526918020">
                          <w:marLeft w:val="0"/>
                          <w:marRight w:val="0"/>
                          <w:marTop w:val="0"/>
                          <w:marBottom w:val="0"/>
                          <w:divBdr>
                            <w:top w:val="none" w:sz="0" w:space="0" w:color="auto"/>
                            <w:left w:val="none" w:sz="0" w:space="0" w:color="auto"/>
                            <w:bottom w:val="none" w:sz="0" w:space="0" w:color="auto"/>
                            <w:right w:val="none" w:sz="0" w:space="0" w:color="auto"/>
                          </w:divBdr>
                          <w:divsChild>
                            <w:div w:id="1201436104">
                              <w:marLeft w:val="0"/>
                              <w:marRight w:val="0"/>
                              <w:marTop w:val="0"/>
                              <w:marBottom w:val="0"/>
                              <w:divBdr>
                                <w:top w:val="none" w:sz="0" w:space="0" w:color="auto"/>
                                <w:left w:val="none" w:sz="0" w:space="0" w:color="auto"/>
                                <w:bottom w:val="none" w:sz="0" w:space="0" w:color="auto"/>
                                <w:right w:val="none" w:sz="0" w:space="0" w:color="auto"/>
                              </w:divBdr>
                              <w:divsChild>
                                <w:div w:id="196249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1293">
                                      <w:marLeft w:val="0"/>
                                      <w:marRight w:val="0"/>
                                      <w:marTop w:val="0"/>
                                      <w:marBottom w:val="0"/>
                                      <w:divBdr>
                                        <w:top w:val="none" w:sz="0" w:space="0" w:color="auto"/>
                                        <w:left w:val="none" w:sz="0" w:space="0" w:color="auto"/>
                                        <w:bottom w:val="none" w:sz="0" w:space="0" w:color="auto"/>
                                        <w:right w:val="none" w:sz="0" w:space="0" w:color="auto"/>
                                      </w:divBdr>
                                    </w:div>
                                    <w:div w:id="1004162657">
                                      <w:marLeft w:val="0"/>
                                      <w:marRight w:val="0"/>
                                      <w:marTop w:val="0"/>
                                      <w:marBottom w:val="0"/>
                                      <w:divBdr>
                                        <w:top w:val="none" w:sz="0" w:space="0" w:color="auto"/>
                                        <w:left w:val="none" w:sz="0" w:space="0" w:color="auto"/>
                                        <w:bottom w:val="none" w:sz="0" w:space="0" w:color="auto"/>
                                        <w:right w:val="none" w:sz="0" w:space="0" w:color="auto"/>
                                      </w:divBdr>
                                      <w:divsChild>
                                        <w:div w:id="1201477082">
                                          <w:marLeft w:val="0"/>
                                          <w:marRight w:val="0"/>
                                          <w:marTop w:val="0"/>
                                          <w:marBottom w:val="0"/>
                                          <w:divBdr>
                                            <w:top w:val="none" w:sz="0" w:space="0" w:color="auto"/>
                                            <w:left w:val="none" w:sz="0" w:space="0" w:color="auto"/>
                                            <w:bottom w:val="none" w:sz="0" w:space="0" w:color="auto"/>
                                            <w:right w:val="none" w:sz="0" w:space="0" w:color="auto"/>
                                          </w:divBdr>
                                          <w:divsChild>
                                            <w:div w:id="1410886405">
                                              <w:marLeft w:val="0"/>
                                              <w:marRight w:val="0"/>
                                              <w:marTop w:val="0"/>
                                              <w:marBottom w:val="0"/>
                                              <w:divBdr>
                                                <w:top w:val="none" w:sz="0" w:space="0" w:color="auto"/>
                                                <w:left w:val="none" w:sz="0" w:space="0" w:color="auto"/>
                                                <w:bottom w:val="none" w:sz="0" w:space="0" w:color="auto"/>
                                                <w:right w:val="none" w:sz="0" w:space="0" w:color="auto"/>
                                              </w:divBdr>
                                            </w:div>
                                            <w:div w:id="1434977819">
                                              <w:marLeft w:val="0"/>
                                              <w:marRight w:val="0"/>
                                              <w:marTop w:val="0"/>
                                              <w:marBottom w:val="0"/>
                                              <w:divBdr>
                                                <w:top w:val="none" w:sz="0" w:space="0" w:color="auto"/>
                                                <w:left w:val="none" w:sz="0" w:space="0" w:color="auto"/>
                                                <w:bottom w:val="none" w:sz="0" w:space="0" w:color="auto"/>
                                                <w:right w:val="none" w:sz="0" w:space="0" w:color="auto"/>
                                              </w:divBdr>
                                            </w:div>
                                            <w:div w:id="1205021378">
                                              <w:marLeft w:val="0"/>
                                              <w:marRight w:val="0"/>
                                              <w:marTop w:val="0"/>
                                              <w:marBottom w:val="0"/>
                                              <w:divBdr>
                                                <w:top w:val="none" w:sz="0" w:space="0" w:color="auto"/>
                                                <w:left w:val="none" w:sz="0" w:space="0" w:color="auto"/>
                                                <w:bottom w:val="none" w:sz="0" w:space="0" w:color="auto"/>
                                                <w:right w:val="none" w:sz="0" w:space="0" w:color="auto"/>
                                              </w:divBdr>
                                            </w:div>
                                            <w:div w:id="1660108119">
                                              <w:marLeft w:val="0"/>
                                              <w:marRight w:val="0"/>
                                              <w:marTop w:val="0"/>
                                              <w:marBottom w:val="0"/>
                                              <w:divBdr>
                                                <w:top w:val="none" w:sz="0" w:space="0" w:color="auto"/>
                                                <w:left w:val="none" w:sz="0" w:space="0" w:color="auto"/>
                                                <w:bottom w:val="none" w:sz="0" w:space="0" w:color="auto"/>
                                                <w:right w:val="none" w:sz="0" w:space="0" w:color="auto"/>
                                              </w:divBdr>
                                            </w:div>
                                          </w:divsChild>
                                        </w:div>
                                        <w:div w:id="1910115851">
                                          <w:marLeft w:val="0"/>
                                          <w:marRight w:val="0"/>
                                          <w:marTop w:val="0"/>
                                          <w:marBottom w:val="0"/>
                                          <w:divBdr>
                                            <w:top w:val="none" w:sz="0" w:space="0" w:color="auto"/>
                                            <w:left w:val="none" w:sz="0" w:space="0" w:color="auto"/>
                                            <w:bottom w:val="none" w:sz="0" w:space="0" w:color="auto"/>
                                            <w:right w:val="none" w:sz="0" w:space="0" w:color="auto"/>
                                          </w:divBdr>
                                          <w:divsChild>
                                            <w:div w:id="1422330996">
                                              <w:marLeft w:val="0"/>
                                              <w:marRight w:val="0"/>
                                              <w:marTop w:val="0"/>
                                              <w:marBottom w:val="0"/>
                                              <w:divBdr>
                                                <w:top w:val="none" w:sz="0" w:space="0" w:color="auto"/>
                                                <w:left w:val="none" w:sz="0" w:space="0" w:color="auto"/>
                                                <w:bottom w:val="none" w:sz="0" w:space="0" w:color="auto"/>
                                                <w:right w:val="none" w:sz="0" w:space="0" w:color="auto"/>
                                              </w:divBdr>
                                            </w:div>
                                            <w:div w:id="688483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505004">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sChild>
                                                        <w:div w:id="1788429462">
                                                          <w:marLeft w:val="0"/>
                                                          <w:marRight w:val="0"/>
                                                          <w:marTop w:val="0"/>
                                                          <w:marBottom w:val="0"/>
                                                          <w:divBdr>
                                                            <w:top w:val="none" w:sz="0" w:space="0" w:color="auto"/>
                                                            <w:left w:val="none" w:sz="0" w:space="0" w:color="auto"/>
                                                            <w:bottom w:val="none" w:sz="0" w:space="0" w:color="auto"/>
                                                            <w:right w:val="none" w:sz="0" w:space="0" w:color="auto"/>
                                                          </w:divBdr>
                                                          <w:divsChild>
                                                            <w:div w:id="1029183687">
                                                              <w:marLeft w:val="0"/>
                                                              <w:marRight w:val="0"/>
                                                              <w:marTop w:val="0"/>
                                                              <w:marBottom w:val="0"/>
                                                              <w:divBdr>
                                                                <w:top w:val="none" w:sz="0" w:space="0" w:color="auto"/>
                                                                <w:left w:val="none" w:sz="0" w:space="0" w:color="auto"/>
                                                                <w:bottom w:val="none" w:sz="0" w:space="0" w:color="auto"/>
                                                                <w:right w:val="none" w:sz="0" w:space="0" w:color="auto"/>
                                                              </w:divBdr>
                                                            </w:div>
                                                            <w:div w:id="436487047">
                                                              <w:marLeft w:val="0"/>
                                                              <w:marRight w:val="0"/>
                                                              <w:marTop w:val="0"/>
                                                              <w:marBottom w:val="0"/>
                                                              <w:divBdr>
                                                                <w:top w:val="none" w:sz="0" w:space="0" w:color="auto"/>
                                                                <w:left w:val="none" w:sz="0" w:space="0" w:color="auto"/>
                                                                <w:bottom w:val="none" w:sz="0" w:space="0" w:color="auto"/>
                                                                <w:right w:val="none" w:sz="0" w:space="0" w:color="auto"/>
                                                              </w:divBdr>
                                                            </w:div>
                                                            <w:div w:id="478815153">
                                                              <w:marLeft w:val="0"/>
                                                              <w:marRight w:val="0"/>
                                                              <w:marTop w:val="0"/>
                                                              <w:marBottom w:val="0"/>
                                                              <w:divBdr>
                                                                <w:top w:val="none" w:sz="0" w:space="0" w:color="auto"/>
                                                                <w:left w:val="none" w:sz="0" w:space="0" w:color="auto"/>
                                                                <w:bottom w:val="none" w:sz="0" w:space="0" w:color="auto"/>
                                                                <w:right w:val="none" w:sz="0" w:space="0" w:color="auto"/>
                                                              </w:divBdr>
                                                            </w:div>
                                                            <w:div w:id="1426682998">
                                                              <w:marLeft w:val="0"/>
                                                              <w:marRight w:val="0"/>
                                                              <w:marTop w:val="0"/>
                                                              <w:marBottom w:val="0"/>
                                                              <w:divBdr>
                                                                <w:top w:val="none" w:sz="0" w:space="0" w:color="auto"/>
                                                                <w:left w:val="none" w:sz="0" w:space="0" w:color="auto"/>
                                                                <w:bottom w:val="none" w:sz="0" w:space="0" w:color="auto"/>
                                                                <w:right w:val="none" w:sz="0" w:space="0" w:color="auto"/>
                                                              </w:divBdr>
                                                            </w:div>
                                                            <w:div w:id="1816295063">
                                                              <w:marLeft w:val="0"/>
                                                              <w:marRight w:val="0"/>
                                                              <w:marTop w:val="0"/>
                                                              <w:marBottom w:val="0"/>
                                                              <w:divBdr>
                                                                <w:top w:val="none" w:sz="0" w:space="0" w:color="auto"/>
                                                                <w:left w:val="none" w:sz="0" w:space="0" w:color="auto"/>
                                                                <w:bottom w:val="none" w:sz="0" w:space="0" w:color="auto"/>
                                                                <w:right w:val="none" w:sz="0" w:space="0" w:color="auto"/>
                                                              </w:divBdr>
                                                            </w:div>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8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warenessmysteryvalue.org" TargetMode="External"/><Relationship Id="rId1" Type="http://schemas.openxmlformats.org/officeDocument/2006/relationships/hyperlink" Target="http://www.banes-s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Dave Francis Education Ltd</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dc:description/>
  <cp:lastModifiedBy>Dave Francis</cp:lastModifiedBy>
  <cp:revision>5</cp:revision>
  <dcterms:created xsi:type="dcterms:W3CDTF">2019-10-31T12:52:00Z</dcterms:created>
  <dcterms:modified xsi:type="dcterms:W3CDTF">2020-02-07T12:39:00Z</dcterms:modified>
</cp:coreProperties>
</file>